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527A" w14:textId="2E860B33" w:rsidR="004F68EE" w:rsidRDefault="001354CB" w:rsidP="009139A5">
      <w:pPr>
        <w:pStyle w:val="Title"/>
        <w:rPr>
          <w:sz w:val="28"/>
          <w:szCs w:val="28"/>
          <w:u w:val="single"/>
        </w:rPr>
      </w:pPr>
      <w:r>
        <w:rPr>
          <w:noProof/>
        </w:rPr>
        <w:drawing>
          <wp:inline distT="0" distB="0" distL="0" distR="0" wp14:anchorId="18B363FA" wp14:editId="37B5EFF8">
            <wp:extent cx="2518475" cy="660400"/>
            <wp:effectExtent l="0" t="0" r="0" b="6350"/>
            <wp:docPr id="1618570205" name="Picture 161857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570205"/>
                    <pic:cNvPicPr/>
                  </pic:nvPicPr>
                  <pic:blipFill>
                    <a:blip r:embed="rId6">
                      <a:extLst>
                        <a:ext uri="{28A0092B-C50C-407E-A947-70E740481C1C}">
                          <a14:useLocalDpi xmlns:a14="http://schemas.microsoft.com/office/drawing/2010/main" val="0"/>
                        </a:ext>
                      </a:extLst>
                    </a:blip>
                    <a:stretch>
                      <a:fillRect/>
                    </a:stretch>
                  </pic:blipFill>
                  <pic:spPr>
                    <a:xfrm>
                      <a:off x="0" y="0"/>
                      <a:ext cx="2518475" cy="660400"/>
                    </a:xfrm>
                    <a:prstGeom prst="rect">
                      <a:avLst/>
                    </a:prstGeom>
                  </pic:spPr>
                </pic:pic>
              </a:graphicData>
            </a:graphic>
          </wp:inline>
        </w:drawing>
      </w:r>
    </w:p>
    <w:p w14:paraId="4A18B259" w14:textId="4E777AAA" w:rsidR="6C06726B" w:rsidRDefault="6C06726B" w:rsidP="6C06726B"/>
    <w:p w14:paraId="31DD8DE1" w14:textId="7E326096" w:rsidR="009139A5" w:rsidRDefault="009139A5" w:rsidP="01FE10C1">
      <w:pPr>
        <w:pStyle w:val="Title"/>
        <w:rPr>
          <w:sz w:val="24"/>
          <w:szCs w:val="24"/>
        </w:rPr>
      </w:pPr>
      <w:r w:rsidRPr="65A342B0">
        <w:rPr>
          <w:sz w:val="28"/>
          <w:szCs w:val="28"/>
          <w:u w:val="single"/>
        </w:rPr>
        <w:t>Misconduct Incident Report Form</w:t>
      </w:r>
      <w:r w:rsidR="009A1BBC">
        <w:rPr>
          <w:sz w:val="28"/>
          <w:szCs w:val="28"/>
          <w:u w:val="single"/>
        </w:rPr>
        <w:t xml:space="preserve"> 2023-24</w:t>
      </w:r>
    </w:p>
    <w:p w14:paraId="3A7EBD29" w14:textId="09137A2E" w:rsidR="009139A5" w:rsidRDefault="00DF6C7B" w:rsidP="3F94A8C6">
      <w:pPr>
        <w:pStyle w:val="Title"/>
        <w:rPr>
          <w:sz w:val="24"/>
          <w:szCs w:val="24"/>
        </w:rPr>
      </w:pPr>
      <w:r w:rsidRPr="65A342B0">
        <w:rPr>
          <w:sz w:val="24"/>
          <w:szCs w:val="24"/>
        </w:rPr>
        <w:t>Please read the below information prior to</w:t>
      </w:r>
      <w:r w:rsidR="009139A5" w:rsidRPr="65A342B0">
        <w:rPr>
          <w:sz w:val="24"/>
          <w:szCs w:val="24"/>
        </w:rPr>
        <w:t xml:space="preserve"> completing this form</w:t>
      </w:r>
    </w:p>
    <w:p w14:paraId="2B2B97C7" w14:textId="78BA522B" w:rsidR="009139A5" w:rsidRDefault="009139A5" w:rsidP="009139A5">
      <w:pPr>
        <w:ind w:left="25"/>
        <w:rPr>
          <w:rFonts w:eastAsia="Arial"/>
          <w:sz w:val="24"/>
          <w:szCs w:val="24"/>
        </w:rPr>
      </w:pPr>
      <w:r>
        <w:t xml:space="preserve">All alleged incidents of </w:t>
      </w:r>
      <w:r w:rsidR="052772EF">
        <w:t xml:space="preserve">student </w:t>
      </w:r>
      <w:r w:rsidR="7C7BEBFC">
        <w:t>m</w:t>
      </w:r>
      <w:r>
        <w:t>isconduct should be reported to the</w:t>
      </w:r>
      <w:r w:rsidR="00173678">
        <w:t xml:space="preserve"> University’s</w:t>
      </w:r>
      <w:r>
        <w:t xml:space="preserve"> Student Conduct Officer. T</w:t>
      </w:r>
      <w:r w:rsidR="00173678">
        <w:t>o report an incident of student misconduct, t</w:t>
      </w:r>
      <w:r>
        <w:t>his form must be completed by the</w:t>
      </w:r>
      <w:r w:rsidR="000B2527">
        <w:t xml:space="preserve"> reporting person, </w:t>
      </w:r>
      <w:r>
        <w:t>even if the Student Conduct Officer</w:t>
      </w:r>
      <w:r w:rsidR="00173678">
        <w:t xml:space="preserve"> has been</w:t>
      </w:r>
      <w:r>
        <w:t xml:space="preserve"> informed via </w:t>
      </w:r>
      <w:r w:rsidR="542078E4">
        <w:t>email (</w:t>
      </w:r>
      <w:r>
        <w:t>conduct@londonmet.ac.uk</w:t>
      </w:r>
      <w:r w:rsidR="00EA2C8C">
        <w:t>)</w:t>
      </w:r>
      <w:r>
        <w:t xml:space="preserve"> or verbally in the first instance. </w:t>
      </w:r>
    </w:p>
    <w:p w14:paraId="1ABF301C" w14:textId="69B82A9B" w:rsidR="00D4536F" w:rsidRDefault="19EF11A5" w:rsidP="09479639">
      <w:pPr>
        <w:ind w:left="25"/>
      </w:pPr>
      <w:r>
        <w:t>Please complete the form in as much detail as possible to enable the Student Conduct Officer to carry out a thorough investigation.</w:t>
      </w:r>
    </w:p>
    <w:p w14:paraId="220CD0BD" w14:textId="5ED0508E" w:rsidR="6975A085" w:rsidRDefault="6975A085" w:rsidP="7C67D28E">
      <w:pPr>
        <w:ind w:left="25"/>
      </w:pPr>
      <w:r>
        <w:t>For staff conduct matters, please</w:t>
      </w:r>
      <w:r w:rsidR="7A7A041C">
        <w:t xml:space="preserve"> refer to the </w:t>
      </w:r>
      <w:hyperlink r:id="rId7">
        <w:r w:rsidR="32B852EA" w:rsidRPr="7C67D28E">
          <w:rPr>
            <w:rStyle w:val="Hyperlink"/>
          </w:rPr>
          <w:t>Complaints Pr</w:t>
        </w:r>
        <w:r w:rsidR="32B852EA" w:rsidRPr="7C67D28E">
          <w:rPr>
            <w:rStyle w:val="Hyperlink"/>
          </w:rPr>
          <w:t>o</w:t>
        </w:r>
        <w:r w:rsidR="32B852EA" w:rsidRPr="7C67D28E">
          <w:rPr>
            <w:rStyle w:val="Hyperlink"/>
          </w:rPr>
          <w:t>cedure</w:t>
        </w:r>
      </w:hyperlink>
    </w:p>
    <w:p w14:paraId="1CC9413D" w14:textId="5C5345D9" w:rsidR="00D4536F" w:rsidRPr="006B4826" w:rsidRDefault="009139A5" w:rsidP="00712AB1">
      <w:pPr>
        <w:rPr>
          <w:u w:val="single"/>
        </w:rPr>
      </w:pPr>
      <w:r>
        <w:t xml:space="preserve">All </w:t>
      </w:r>
      <w:r w:rsidR="000B2527">
        <w:t xml:space="preserve">reporting </w:t>
      </w:r>
      <w:bookmarkStart w:id="0" w:name="_Int_zifudhKt"/>
      <w:r w:rsidR="000B2527">
        <w:t>persons</w:t>
      </w:r>
      <w:bookmarkEnd w:id="0"/>
      <w:r>
        <w:t xml:space="preserve"> are advised to access and familiarise themselves with the</w:t>
      </w:r>
      <w:r w:rsidR="00B9077B">
        <w:t xml:space="preserve"> </w:t>
      </w:r>
      <w:hyperlink r:id="rId8" w:tooltip="https://view.officeapps.live.com/op/view.aspx?src=https%3A%2F%2Fstudent.londonmet.ac.uk%2Fmedia%2Flondon-metropolitan-university%2Flondon-met-documents%2Fprofessional-service-departments%2Facademic-registry%2FStudent-Conduct-Policy-and-Procedure-2023-24.docx&amp;wdOrigin=BROWSELINK" w:history="1">
        <w:r w:rsidR="00B9077B" w:rsidRPr="00B9077B">
          <w:rPr>
            <w:rFonts w:ascii="Aptos" w:hAnsi="Aptos"/>
            <w:color w:val="0000FF"/>
            <w:u w:val="single"/>
            <w:bdr w:val="none" w:sz="0" w:space="0" w:color="auto" w:frame="1"/>
            <w:shd w:val="clear" w:color="auto" w:fill="FFFFFF"/>
          </w:rPr>
          <w:t>Student Conduct Policy &amp; Procedure 2023-24</w:t>
        </w:r>
      </w:hyperlink>
      <w:r>
        <w:t xml:space="preserve"> </w:t>
      </w:r>
      <w:r w:rsidR="00AD1291">
        <w:t xml:space="preserve"> </w:t>
      </w:r>
      <w:r w:rsidR="007876D9">
        <w:t>and if relevant,</w:t>
      </w:r>
      <w:r w:rsidR="007876D9" w:rsidRPr="002B2EA7">
        <w:t xml:space="preserve"> </w:t>
      </w:r>
      <w:r w:rsidR="00F179BA">
        <w:t>information regarding</w:t>
      </w:r>
      <w:r w:rsidR="00712AB1">
        <w:t xml:space="preserve"> the</w:t>
      </w:r>
      <w:r w:rsidR="00F179BA">
        <w:t xml:space="preserve"> </w:t>
      </w:r>
      <w:hyperlink r:id="rId9" w:tooltip="https://view.officeapps.live.com/op/view.aspx?src=https%3A%2F%2Fwww.londonmet.ac.uk%2Fmedia%2Flondon-metropolitan-university%2Flondon-met-documents%2Fprofessional-service-departments%2Fstudent-services%2FSafeguarding-Policy-v1.2.docx&amp;wdOrigin=BROWSELINK" w:history="1">
        <w:r w:rsidR="00712AB1" w:rsidRPr="00712AB1">
          <w:rPr>
            <w:rFonts w:ascii="Aptos" w:hAnsi="Aptos"/>
            <w:color w:val="0000FF"/>
            <w:u w:val="single"/>
            <w:bdr w:val="none" w:sz="0" w:space="0" w:color="auto" w:frame="1"/>
            <w:shd w:val="clear" w:color="auto" w:fill="FFFFFF"/>
          </w:rPr>
          <w:t>Safeguarding Policy (including Harassment, Hate Incidents &amp; Sexual Misconduct)</w:t>
        </w:r>
      </w:hyperlink>
    </w:p>
    <w:p w14:paraId="426A6FFB" w14:textId="57D63251" w:rsidR="009139A5" w:rsidRDefault="009139A5" w:rsidP="009139A5">
      <w:pPr>
        <w:ind w:left="25"/>
      </w:pPr>
      <w:r>
        <w:t xml:space="preserve"> </w:t>
      </w:r>
      <w:r w:rsidR="55A90EFE">
        <w:t>Investigation</w:t>
      </w:r>
      <w:r w:rsidR="7A041C46">
        <w:t>s</w:t>
      </w:r>
      <w:r w:rsidR="55A90EFE">
        <w:t xml:space="preserve"> will usually be completed within 20</w:t>
      </w:r>
      <w:r w:rsidR="6669A616">
        <w:t xml:space="preserve"> working</w:t>
      </w:r>
      <w:r w:rsidR="55A90EFE">
        <w:t xml:space="preserve"> days of receiving notice of the alleged misconduct.</w:t>
      </w:r>
      <w:r>
        <w:t xml:space="preserve"> </w:t>
      </w:r>
      <w:r w:rsidRPr="65A342B0">
        <w:rPr>
          <w:b/>
          <w:bCs/>
        </w:rPr>
        <w:t>In complex matters the investigation may take longer.</w:t>
      </w:r>
    </w:p>
    <w:p w14:paraId="7F35ABD0" w14:textId="316EB8A9" w:rsidR="0E448DFE" w:rsidRDefault="0E448DFE" w:rsidP="7C67D28E">
      <w:pPr>
        <w:ind w:left="25"/>
      </w:pPr>
      <w:r>
        <w:t>If there are any current Police and/or fitness to study/practise investigations taking place, this can delay an</w:t>
      </w:r>
      <w:r w:rsidR="67B49C54">
        <w:t>y</w:t>
      </w:r>
      <w:r>
        <w:t xml:space="preserve"> mis</w:t>
      </w:r>
      <w:r w:rsidR="66917CD4">
        <w:t>conduct</w:t>
      </w:r>
      <w:r w:rsidR="7C47589B">
        <w:t xml:space="preserve"> outcome.</w:t>
      </w:r>
    </w:p>
    <w:p w14:paraId="0D80C6EC" w14:textId="08116ECE" w:rsidR="00B27A86" w:rsidRDefault="009139A5" w:rsidP="00A903D5">
      <w:pPr>
        <w:ind w:left="25"/>
        <w:rPr>
          <w:ins w:id="1" w:author="Amy Brazier" w:date="2023-07-17T15:53:00Z"/>
        </w:rPr>
      </w:pPr>
      <w:r>
        <w:t xml:space="preserve">The outcome of a misconduct case will not usually be disclosed as it is personal data about the </w:t>
      </w:r>
      <w:bookmarkStart w:id="2" w:name="_Int_msXJDaTv"/>
      <w:r w:rsidR="003216FD">
        <w:t>reported person</w:t>
      </w:r>
      <w:bookmarkEnd w:id="2"/>
      <w:r>
        <w:t>. However, in some cases it may need to be disclosed to comply with other obligations, for example to an accrediting or professional body</w:t>
      </w:r>
      <w:r w:rsidR="00173678">
        <w:t xml:space="preserve"> or to ensure that </w:t>
      </w:r>
      <w:r w:rsidR="2457166F">
        <w:t>any safeguarding considerations are met.</w:t>
      </w:r>
    </w:p>
    <w:p w14:paraId="3545185E" w14:textId="4C65AABE" w:rsidR="00393B96" w:rsidRPr="00D32209" w:rsidRDefault="335646B2" w:rsidP="004700D3">
      <w:pPr>
        <w:ind w:left="25"/>
      </w:pPr>
      <w:r>
        <w:t xml:space="preserve">This process is not designed to hinder a </w:t>
      </w:r>
      <w:r w:rsidR="0016680F">
        <w:t>person’s</w:t>
      </w:r>
      <w:r>
        <w:t xml:space="preserve"> </w:t>
      </w:r>
      <w:hyperlink r:id="rId10">
        <w:r w:rsidRPr="65A342B0">
          <w:rPr>
            <w:rStyle w:val="Hyperlink"/>
          </w:rPr>
          <w:t>Freedom of Speech</w:t>
        </w:r>
      </w:hyperlink>
      <w:r>
        <w:t xml:space="preserve"> a</w:t>
      </w:r>
      <w:r w:rsidR="5F4B9AD9">
        <w:t>nd</w:t>
      </w:r>
      <w:r w:rsidR="001056AB">
        <w:t xml:space="preserve"> </w:t>
      </w:r>
      <w:r w:rsidR="6B1A5225">
        <w:t>a</w:t>
      </w:r>
      <w:r w:rsidR="001056AB">
        <w:t xml:space="preserve">ny misconduct investigation will be mindful of these </w:t>
      </w:r>
      <w:r w:rsidR="293C76DF">
        <w:t>rights</w:t>
      </w:r>
      <w:r w:rsidR="3E9E0D72">
        <w:t>,</w:t>
      </w:r>
      <w:r w:rsidR="293C76DF">
        <w:t xml:space="preserve"> but</w:t>
      </w:r>
      <w:r w:rsidR="001056AB">
        <w:t xml:space="preserve"> reports</w:t>
      </w:r>
      <w:r w:rsidR="0BF26C4F">
        <w:t xml:space="preserve"> will be investigated</w:t>
      </w:r>
      <w:r w:rsidR="001056AB">
        <w:t xml:space="preserve"> </w:t>
      </w:r>
      <w:r w:rsidR="00C93179">
        <w:t>where it is believed that</w:t>
      </w:r>
      <w:r w:rsidR="00881DAF">
        <w:t xml:space="preserve"> these rights have been breached. </w:t>
      </w:r>
    </w:p>
    <w:p w14:paraId="21B1CEEF" w14:textId="251EBA6A" w:rsidR="0003410D" w:rsidRDefault="00393B96" w:rsidP="004700D3">
      <w:pPr>
        <w:ind w:left="25"/>
      </w:pPr>
      <w:r w:rsidRPr="65A342B0">
        <w:rPr>
          <w:sz w:val="24"/>
          <w:szCs w:val="24"/>
        </w:rPr>
        <w:t xml:space="preserve"> </w:t>
      </w:r>
      <w:r w:rsidR="009139A5">
        <w:t xml:space="preserve"> In all cases</w:t>
      </w:r>
      <w:r w:rsidR="51218BCB">
        <w:t>,</w:t>
      </w:r>
      <w:r w:rsidR="00B27A86">
        <w:t xml:space="preserve"> reporting </w:t>
      </w:r>
      <w:bookmarkStart w:id="3" w:name="_Int_8LzbpVo5"/>
      <w:r w:rsidR="00B27A86">
        <w:t>persons</w:t>
      </w:r>
      <w:bookmarkEnd w:id="3"/>
      <w:r w:rsidR="00B27A86">
        <w:t xml:space="preserve"> </w:t>
      </w:r>
      <w:r w:rsidR="009139A5">
        <w:t xml:space="preserve">will be notified </w:t>
      </w:r>
      <w:r w:rsidR="5479CD21">
        <w:t>when</w:t>
      </w:r>
      <w:r w:rsidR="009139A5">
        <w:t xml:space="preserve"> the Student Conduct Officer has completed their investigation. </w:t>
      </w:r>
    </w:p>
    <w:p w14:paraId="1CD427BE" w14:textId="2E1EAFE7" w:rsidR="00633B2E" w:rsidRDefault="00633B2E" w:rsidP="004700D3">
      <w:pPr>
        <w:ind w:left="25"/>
      </w:pPr>
      <w:r>
        <w:t xml:space="preserve">Please be aware that the information contained in this </w:t>
      </w:r>
      <w:bookmarkStart w:id="4" w:name="_Int_AhGSxaaH"/>
      <w:r>
        <w:t>form,</w:t>
      </w:r>
      <w:bookmarkEnd w:id="4"/>
      <w:r>
        <w:t xml:space="preserve"> will be shared with the </w:t>
      </w:r>
      <w:r w:rsidR="62D3E66E">
        <w:t>r</w:t>
      </w:r>
      <w:r>
        <w:t>eported student.</w:t>
      </w:r>
    </w:p>
    <w:p w14:paraId="1F95D8E2" w14:textId="77777777" w:rsidR="0003410D" w:rsidRDefault="0003410D"/>
    <w:tbl>
      <w:tblPr>
        <w:tblStyle w:val="TableGrid"/>
        <w:tblW w:w="9360" w:type="dxa"/>
        <w:tblLayout w:type="fixed"/>
        <w:tblLook w:val="06A0" w:firstRow="1" w:lastRow="0" w:firstColumn="1" w:lastColumn="0" w:noHBand="1" w:noVBand="1"/>
      </w:tblPr>
      <w:tblGrid>
        <w:gridCol w:w="9360"/>
      </w:tblGrid>
      <w:tr w:rsidR="3F94A8C6" w14:paraId="0A214627" w14:textId="77777777" w:rsidTr="65A342B0">
        <w:trPr>
          <w:trHeight w:val="300"/>
        </w:trPr>
        <w:tc>
          <w:tcPr>
            <w:tcW w:w="9360" w:type="dxa"/>
            <w:shd w:val="clear" w:color="auto" w:fill="A8D08D" w:themeFill="accent6" w:themeFillTint="99"/>
          </w:tcPr>
          <w:p w14:paraId="2708A6CF" w14:textId="30B1888A" w:rsidR="75E47B98" w:rsidRDefault="75E47B98" w:rsidP="3F94A8C6">
            <w:pPr>
              <w:pStyle w:val="ListParagraph"/>
              <w:numPr>
                <w:ilvl w:val="1"/>
                <w:numId w:val="1"/>
              </w:numPr>
            </w:pPr>
            <w:r>
              <w:t>Do you wish to report anonymously, or provide personal details?</w:t>
            </w:r>
          </w:p>
        </w:tc>
      </w:tr>
      <w:tr w:rsidR="3F94A8C6" w14:paraId="64430895" w14:textId="77777777" w:rsidTr="65A342B0">
        <w:trPr>
          <w:trHeight w:val="300"/>
        </w:trPr>
        <w:tc>
          <w:tcPr>
            <w:tcW w:w="9360" w:type="dxa"/>
            <w:shd w:val="clear" w:color="auto" w:fill="FFFFFF" w:themeFill="background1"/>
          </w:tcPr>
          <w:p w14:paraId="60D48CD0" w14:textId="2AEFC709" w:rsidR="5536EE31" w:rsidRDefault="00000000" w:rsidP="3F94A8C6">
            <w:sdt>
              <w:sdtPr>
                <w:id w:val="290247806"/>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rPr>
                  <w:t>☐</w:t>
                </w:r>
              </w:sdtContent>
            </w:sdt>
            <w:r w:rsidR="5536EE31">
              <w:t>Report anonymously</w:t>
            </w:r>
          </w:p>
          <w:p w14:paraId="6DD2251E" w14:textId="79E455FD" w:rsidR="3F94A8C6" w:rsidRDefault="3F94A8C6" w:rsidP="3F94A8C6"/>
          <w:p w14:paraId="1676F7C1" w14:textId="1DF31E0E" w:rsidR="5536EE31" w:rsidRDefault="00000000" w:rsidP="3F94A8C6">
            <w:sdt>
              <w:sdtPr>
                <w:id w:val="1410041758"/>
                <w:placeholder>
                  <w:docPart w:val="DefaultPlaceholder_1081868574"/>
                </w:placeholder>
                <w14:checkbox>
                  <w14:checked w14:val="0"/>
                  <w14:checkedState w14:val="2612" w14:font="MS Gothic"/>
                  <w14:uncheckedState w14:val="2610" w14:font="MS Gothic"/>
                </w14:checkbox>
              </w:sdtPr>
              <w:sdtContent>
                <w:r w:rsidR="67713B82">
                  <w:rPr>
                    <w:rFonts w:ascii="MS Gothic" w:eastAsia="MS Gothic" w:hAnsi="MS Gothic"/>
                  </w:rPr>
                  <w:t>☐</w:t>
                </w:r>
              </w:sdtContent>
            </w:sdt>
            <w:r w:rsidR="0C0EC73D">
              <w:t>Provide personal details</w:t>
            </w:r>
            <w:r w:rsidR="5D056C25">
              <w:t xml:space="preserve"> (complete section </w:t>
            </w:r>
            <w:r w:rsidR="00725887">
              <w:t xml:space="preserve">2 and </w:t>
            </w:r>
            <w:r w:rsidR="5D056C25">
              <w:t>3)</w:t>
            </w:r>
          </w:p>
          <w:p w14:paraId="25993774" w14:textId="11B329C1" w:rsidR="3F94A8C6" w:rsidRDefault="3F94A8C6" w:rsidP="3F94A8C6"/>
          <w:p w14:paraId="6659C832" w14:textId="02A5CA1A" w:rsidR="5536EE31" w:rsidRDefault="5536EE31" w:rsidP="3F94A8C6">
            <w:r>
              <w:t xml:space="preserve">Please be aware that if you choose to report anonymously, there will be limitations on the misconduct investigation. </w:t>
            </w:r>
            <w:r w:rsidR="5DC032DB">
              <w:t>However,</w:t>
            </w:r>
            <w:r>
              <w:t xml:space="preserve"> the data received will be us</w:t>
            </w:r>
            <w:r w:rsidR="732E45FB">
              <w:t>ed to complete</w:t>
            </w:r>
            <w:r w:rsidR="00C3731E">
              <w:t xml:space="preserve"> any relevant</w:t>
            </w:r>
            <w:r w:rsidR="732E45FB">
              <w:t xml:space="preserve"> safeguarding </w:t>
            </w:r>
            <w:r w:rsidR="3DED44BE">
              <w:t>referrals</w:t>
            </w:r>
            <w:r w:rsidR="732E45FB">
              <w:t xml:space="preserve">. </w:t>
            </w:r>
          </w:p>
          <w:p w14:paraId="16EFC961" w14:textId="39FCAC52" w:rsidR="3F94A8C6" w:rsidRDefault="3F94A8C6" w:rsidP="3F94A8C6"/>
        </w:tc>
      </w:tr>
      <w:tr w:rsidR="503D6DDB" w14:paraId="5DA850E2" w14:textId="77777777" w:rsidTr="65A342B0">
        <w:trPr>
          <w:trHeight w:val="300"/>
        </w:trPr>
        <w:tc>
          <w:tcPr>
            <w:tcW w:w="9360" w:type="dxa"/>
            <w:shd w:val="clear" w:color="auto" w:fill="A8D08D" w:themeFill="accent6" w:themeFillTint="99"/>
          </w:tcPr>
          <w:p w14:paraId="4809BCFD" w14:textId="37425536" w:rsidR="4EA580DA" w:rsidRPr="00E8258D" w:rsidRDefault="00920255" w:rsidP="00920255">
            <w:pPr>
              <w:ind w:left="360"/>
            </w:pPr>
            <w:r>
              <w:lastRenderedPageBreak/>
              <w:t>2.</w:t>
            </w:r>
            <w:r w:rsidR="2AF69BC1">
              <w:t>Your current role;</w:t>
            </w:r>
          </w:p>
        </w:tc>
      </w:tr>
      <w:tr w:rsidR="503D6DDB" w14:paraId="104DFC77" w14:textId="77777777" w:rsidTr="65A342B0">
        <w:trPr>
          <w:trHeight w:val="300"/>
        </w:trPr>
        <w:tc>
          <w:tcPr>
            <w:tcW w:w="9360" w:type="dxa"/>
          </w:tcPr>
          <w:p w14:paraId="77E806C1" w14:textId="77777777" w:rsidR="007C0284" w:rsidRDefault="007C0284" w:rsidP="007C0284"/>
          <w:p w14:paraId="274AFC5D" w14:textId="7EC3BEDC" w:rsidR="4EA580DA" w:rsidRDefault="00000000" w:rsidP="007C0284">
            <w:sdt>
              <w:sdtPr>
                <w:id w:val="-1534328489"/>
                <w:placeholder>
                  <w:docPart w:val="DefaultPlaceholder_1081868574"/>
                </w:placeholder>
                <w14:checkbox>
                  <w14:checked w14:val="0"/>
                  <w14:checkedState w14:val="2612" w14:font="MS Gothic"/>
                  <w14:uncheckedState w14:val="2610" w14:font="MS Gothic"/>
                </w14:checkbox>
              </w:sdtPr>
              <w:sdtContent>
                <w:r w:rsidR="007C0284">
                  <w:rPr>
                    <w:rFonts w:ascii="MS Gothic" w:eastAsia="MS Gothic" w:hAnsi="MS Gothic"/>
                  </w:rPr>
                  <w:t>☐</w:t>
                </w:r>
              </w:sdtContent>
            </w:sdt>
            <w:r w:rsidR="4EA580DA">
              <w:t xml:space="preserve">Staff                 </w:t>
            </w:r>
          </w:p>
          <w:p w14:paraId="400BA18A" w14:textId="4C5AE443" w:rsidR="4EA580DA" w:rsidRDefault="00000000" w:rsidP="503D6DDB">
            <w:sdt>
              <w:sdtPr>
                <w:id w:val="-357827146"/>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4EA580DA">
              <w:t>Student</w:t>
            </w:r>
          </w:p>
          <w:p w14:paraId="17186B01" w14:textId="490ADAE0" w:rsidR="4EA580DA" w:rsidRDefault="00000000" w:rsidP="503D6DDB">
            <w:pPr>
              <w:rPr>
                <w:ins w:id="5" w:author="Amy Brazier" w:date="2023-07-17T14:55:00Z"/>
              </w:rPr>
            </w:pPr>
            <w:sdt>
              <w:sdtPr>
                <w:id w:val="-2000107396"/>
                <w:placeholder>
                  <w:docPart w:val="DefaultPlaceholder_1081868574"/>
                </w:placeholder>
                <w14:checkbox>
                  <w14:checked w14:val="0"/>
                  <w14:checkedState w14:val="2612" w14:font="MS Gothic"/>
                  <w14:uncheckedState w14:val="2610" w14:font="MS Gothic"/>
                </w14:checkbox>
              </w:sdtPr>
              <w:sdtContent>
                <w:r w:rsidR="00173678">
                  <w:rPr>
                    <w:rFonts w:ascii="MS Gothic" w:eastAsia="MS Gothic" w:hAnsi="MS Gothic"/>
                  </w:rPr>
                  <w:t>☐</w:t>
                </w:r>
              </w:sdtContent>
            </w:sdt>
            <w:r w:rsidR="4EA580DA">
              <w:t xml:space="preserve">Apprentice </w:t>
            </w:r>
          </w:p>
          <w:p w14:paraId="1714DA78" w14:textId="6D88B70A" w:rsidR="00173678" w:rsidRDefault="00000000" w:rsidP="65A342B0">
            <w:pPr>
              <w:rPr>
                <w:rFonts w:eastAsiaTheme="minorEastAsia"/>
              </w:rPr>
            </w:pPr>
            <w:sdt>
              <w:sdtPr>
                <w:rPr>
                  <w:rFonts w:eastAsiaTheme="minorEastAsia"/>
                </w:rPr>
                <w:id w:val="-793908540"/>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rPr>
                  <w:t>☐</w:t>
                </w:r>
              </w:sdtContent>
            </w:sdt>
            <w:r w:rsidR="00173678" w:rsidRPr="65A342B0">
              <w:rPr>
                <w:rFonts w:eastAsiaTheme="minorEastAsia"/>
              </w:rPr>
              <w:t>Other</w:t>
            </w:r>
          </w:p>
          <w:p w14:paraId="1B5BC237" w14:textId="77777777" w:rsidR="00173678" w:rsidRDefault="00173678" w:rsidP="503D6DDB">
            <w:pPr>
              <w:rPr>
                <w:rFonts w:ascii="MS Gothic" w:eastAsia="MS Gothic" w:hAnsi="MS Gothic"/>
              </w:rPr>
            </w:pPr>
          </w:p>
          <w:p w14:paraId="729FCF25" w14:textId="66E39E62" w:rsidR="00173678" w:rsidRDefault="00173678" w:rsidP="503D6DDB">
            <w:r>
              <w:t>If other, please stipulate your relationship to the University, and</w:t>
            </w:r>
            <w:r w:rsidR="7994DC5F">
              <w:t>/</w:t>
            </w:r>
            <w:r>
              <w:t xml:space="preserve">or </w:t>
            </w:r>
            <w:r w:rsidR="7E70B178">
              <w:t xml:space="preserve">to the </w:t>
            </w:r>
            <w:r>
              <w:t>individual named in the report</w:t>
            </w:r>
            <w:r w:rsidR="3E1C25D3">
              <w:t>;</w:t>
            </w:r>
          </w:p>
          <w:p w14:paraId="060ADA24" w14:textId="6C906D6D" w:rsidR="3F94A8C6" w:rsidRDefault="3F94A8C6" w:rsidP="3F94A8C6"/>
          <w:p w14:paraId="3617652F" w14:textId="67C77286" w:rsidR="3F94A8C6" w:rsidRDefault="3F94A8C6" w:rsidP="3F94A8C6"/>
          <w:p w14:paraId="17D9A64B" w14:textId="522B6BD1" w:rsidR="007C0284" w:rsidRDefault="007C0284" w:rsidP="503D6DDB"/>
        </w:tc>
      </w:tr>
      <w:tr w:rsidR="503D6DDB" w14:paraId="0D9C0181" w14:textId="77777777" w:rsidTr="65A342B0">
        <w:trPr>
          <w:trHeight w:val="300"/>
        </w:trPr>
        <w:tc>
          <w:tcPr>
            <w:tcW w:w="9360" w:type="dxa"/>
            <w:shd w:val="clear" w:color="auto" w:fill="A8D08D" w:themeFill="accent6" w:themeFillTint="99"/>
          </w:tcPr>
          <w:p w14:paraId="73627E34" w14:textId="307A2353" w:rsidR="6534F3E0" w:rsidRDefault="1B3A4A6E" w:rsidP="00920255">
            <w:pPr>
              <w:pStyle w:val="ListParagraph"/>
              <w:numPr>
                <w:ilvl w:val="0"/>
                <w:numId w:val="5"/>
              </w:numPr>
            </w:pPr>
            <w:r>
              <w:t xml:space="preserve">Reporting </w:t>
            </w:r>
            <w:r w:rsidR="7A2B97F2">
              <w:t>parties'</w:t>
            </w:r>
            <w:r>
              <w:t xml:space="preserve"> </w:t>
            </w:r>
            <w:r w:rsidR="1C05C891">
              <w:t>d</w:t>
            </w:r>
            <w:r>
              <w:t>etails</w:t>
            </w:r>
            <w:r w:rsidR="5E19E11E">
              <w:t>;</w:t>
            </w:r>
          </w:p>
        </w:tc>
      </w:tr>
      <w:tr w:rsidR="503D6DDB" w14:paraId="6DA103E1" w14:textId="77777777" w:rsidTr="65A342B0">
        <w:trPr>
          <w:trHeight w:val="300"/>
        </w:trPr>
        <w:tc>
          <w:tcPr>
            <w:tcW w:w="9360" w:type="dxa"/>
          </w:tcPr>
          <w:p w14:paraId="5DBD7C5A" w14:textId="77777777" w:rsidR="007C0284" w:rsidRDefault="007C0284" w:rsidP="503D6DDB"/>
          <w:p w14:paraId="250170C0" w14:textId="00A3DC3A" w:rsidR="44876679" w:rsidRDefault="44876679" w:rsidP="503D6DDB">
            <w:r>
              <w:t>Name</w:t>
            </w:r>
            <w:r w:rsidR="6138B906">
              <w:t>;</w:t>
            </w:r>
          </w:p>
          <w:p w14:paraId="5FE586A3" w14:textId="38DA9D0A" w:rsidR="44876679" w:rsidRDefault="79C76B91" w:rsidP="503D6DDB">
            <w:r>
              <w:t xml:space="preserve">Job Title </w:t>
            </w:r>
            <w:r w:rsidR="00B41405">
              <w:t xml:space="preserve">or </w:t>
            </w:r>
            <w:r>
              <w:t>Student ID Number</w:t>
            </w:r>
            <w:r w:rsidR="2E102E22">
              <w:t>;</w:t>
            </w:r>
          </w:p>
          <w:p w14:paraId="6B07484C" w14:textId="747FBB10" w:rsidR="00173678" w:rsidRDefault="00173678" w:rsidP="503D6DDB">
            <w:r>
              <w:t>Department</w:t>
            </w:r>
            <w:r w:rsidR="396A54EF">
              <w:t>;</w:t>
            </w:r>
          </w:p>
          <w:p w14:paraId="0CAB5855" w14:textId="2C41E517" w:rsidR="007C0284" w:rsidRDefault="007C0284" w:rsidP="503D6DDB"/>
        </w:tc>
      </w:tr>
      <w:tr w:rsidR="503D6DDB" w14:paraId="5F28D07E" w14:textId="77777777" w:rsidTr="65A342B0">
        <w:trPr>
          <w:trHeight w:val="300"/>
        </w:trPr>
        <w:tc>
          <w:tcPr>
            <w:tcW w:w="9360" w:type="dxa"/>
            <w:shd w:val="clear" w:color="auto" w:fill="A8D08D" w:themeFill="accent6" w:themeFillTint="99"/>
          </w:tcPr>
          <w:p w14:paraId="2AB2D2AB" w14:textId="68D5559E" w:rsidR="44876679" w:rsidRDefault="5E19E11E" w:rsidP="00920255">
            <w:pPr>
              <w:pStyle w:val="ListParagraph"/>
              <w:numPr>
                <w:ilvl w:val="0"/>
                <w:numId w:val="5"/>
              </w:numPr>
            </w:pPr>
            <w:r>
              <w:t xml:space="preserve">Reported </w:t>
            </w:r>
            <w:r w:rsidR="20843C3A">
              <w:t>student</w:t>
            </w:r>
            <w:r>
              <w:t xml:space="preserve">’s </w:t>
            </w:r>
            <w:r w:rsidR="30C799C9">
              <w:t>d</w:t>
            </w:r>
            <w:r>
              <w:t>etails (if known);</w:t>
            </w:r>
          </w:p>
        </w:tc>
      </w:tr>
      <w:tr w:rsidR="503D6DDB" w14:paraId="1C3C115E" w14:textId="77777777" w:rsidTr="65A342B0">
        <w:trPr>
          <w:trHeight w:val="300"/>
        </w:trPr>
        <w:tc>
          <w:tcPr>
            <w:tcW w:w="9360" w:type="dxa"/>
          </w:tcPr>
          <w:p w14:paraId="3B50345A" w14:textId="77777777" w:rsidR="007C0284" w:rsidRDefault="007C0284" w:rsidP="503D6DDB"/>
          <w:p w14:paraId="1FF81BD3" w14:textId="036B029F" w:rsidR="44876679" w:rsidRDefault="44876679" w:rsidP="503D6DDB">
            <w:r>
              <w:t>Name;</w:t>
            </w:r>
          </w:p>
          <w:p w14:paraId="531202FF" w14:textId="3B1B0D35" w:rsidR="44876679" w:rsidRDefault="44876679" w:rsidP="503D6DDB">
            <w:r>
              <w:t xml:space="preserve">Student ID Number; </w:t>
            </w:r>
          </w:p>
          <w:p w14:paraId="737F5D20" w14:textId="75535154" w:rsidR="503D6DDB" w:rsidRDefault="503D6DDB" w:rsidP="503D6DDB"/>
          <w:p w14:paraId="5373E750" w14:textId="6CC61F0B" w:rsidR="44876679" w:rsidRDefault="6B6139D5" w:rsidP="503D6DDB">
            <w:r>
              <w:t>If details are not known, please provide any available information to help us identify the reported person</w:t>
            </w:r>
            <w:r w:rsidR="1F884D1D">
              <w:t xml:space="preserve"> (please note, a physical description is </w:t>
            </w:r>
            <w:r w:rsidR="1F884D1D" w:rsidRPr="65A342B0">
              <w:rPr>
                <w:u w:val="single"/>
              </w:rPr>
              <w:t>not</w:t>
            </w:r>
            <w:r w:rsidR="1F884D1D">
              <w:t xml:space="preserve"> required if you have provided the students name/ID number)</w:t>
            </w:r>
          </w:p>
          <w:p w14:paraId="42F1A136" w14:textId="693A78E0" w:rsidR="503D6DDB" w:rsidRDefault="503D6DDB" w:rsidP="503D6DDB"/>
          <w:p w14:paraId="4CC8F4BC" w14:textId="77777777" w:rsidR="007954A0" w:rsidRDefault="007954A0" w:rsidP="503D6DDB"/>
          <w:p w14:paraId="7B6DDF42" w14:textId="77777777" w:rsidR="00EB3C9D" w:rsidRDefault="00EB3C9D" w:rsidP="503D6DDB"/>
          <w:p w14:paraId="413BF8B9" w14:textId="2067506B" w:rsidR="007954A0" w:rsidRDefault="007954A0" w:rsidP="503D6DDB">
            <w:r>
              <w:t>School;</w:t>
            </w:r>
          </w:p>
          <w:p w14:paraId="246BACC9" w14:textId="77777777" w:rsidR="007954A0" w:rsidRDefault="007954A0" w:rsidP="503D6DDB"/>
          <w:p w14:paraId="165DDF4B" w14:textId="2E7FEBA3" w:rsidR="0008042C" w:rsidRPr="0008042C" w:rsidRDefault="00000000" w:rsidP="65A342B0">
            <w:pPr>
              <w:spacing w:line="276" w:lineRule="auto"/>
            </w:pPr>
            <w:sdt>
              <w:sdtPr>
                <w:id w:val="2055264732"/>
                <w:placeholder>
                  <w:docPart w:val="DefaultPlaceholder_1081868574"/>
                </w:placeholder>
                <w14:checkbox>
                  <w14:checked w14:val="0"/>
                  <w14:checkedState w14:val="2612" w14:font="MS Gothic"/>
                  <w14:uncheckedState w14:val="2610" w14:font="MS Gothic"/>
                </w14:checkbox>
              </w:sdtPr>
              <w:sdtContent>
                <w:r w:rsidR="0008042C" w:rsidRPr="65A342B0">
                  <w:rPr>
                    <w:rFonts w:ascii="MS Gothic" w:eastAsia="MS Gothic" w:hAnsi="MS Gothic"/>
                  </w:rPr>
                  <w:t>☐</w:t>
                </w:r>
              </w:sdtContent>
            </w:sdt>
            <w:r w:rsidR="0008042C" w:rsidRPr="65A342B0">
              <w:t xml:space="preserve"> Art Architecture and Design               </w:t>
            </w:r>
          </w:p>
          <w:p w14:paraId="2A4C03FC" w14:textId="611B0703" w:rsidR="0008042C" w:rsidRPr="0008042C" w:rsidRDefault="00000000" w:rsidP="65A342B0">
            <w:pPr>
              <w:spacing w:line="276" w:lineRule="auto"/>
            </w:pPr>
            <w:sdt>
              <w:sdtPr>
                <w:id w:val="1381596411"/>
                <w:placeholder>
                  <w:docPart w:val="DefaultPlaceholder_1081868574"/>
                </w:placeholder>
                <w14:checkbox>
                  <w14:checked w14:val="0"/>
                  <w14:checkedState w14:val="2612" w14:font="MS Gothic"/>
                  <w14:uncheckedState w14:val="2610" w14:font="MS Gothic"/>
                </w14:checkbox>
              </w:sdtPr>
              <w:sdtContent>
                <w:r w:rsidR="0008042C" w:rsidRPr="65A342B0">
                  <w:rPr>
                    <w:rFonts w:ascii="MS Gothic" w:eastAsia="MS Gothic" w:hAnsi="MS Gothic"/>
                  </w:rPr>
                  <w:t>☐</w:t>
                </w:r>
              </w:sdtContent>
            </w:sdt>
            <w:r w:rsidR="0008042C" w:rsidRPr="65A342B0">
              <w:t xml:space="preserve"> School of Computing and Digital Media     </w:t>
            </w:r>
          </w:p>
          <w:p w14:paraId="414195D1" w14:textId="65A7A554" w:rsidR="0008042C" w:rsidRPr="0008042C" w:rsidRDefault="00000000" w:rsidP="65A342B0">
            <w:pPr>
              <w:spacing w:line="276" w:lineRule="auto"/>
            </w:pPr>
            <w:sdt>
              <w:sdtPr>
                <w:id w:val="523600299"/>
                <w:placeholder>
                  <w:docPart w:val="DefaultPlaceholder_1081868574"/>
                </w:placeholder>
                <w14:checkbox>
                  <w14:checked w14:val="0"/>
                  <w14:checkedState w14:val="2612" w14:font="MS Gothic"/>
                  <w14:uncheckedState w14:val="2610" w14:font="MS Gothic"/>
                </w14:checkbox>
              </w:sdtPr>
              <w:sdtContent>
                <w:r w:rsidR="0008042C" w:rsidRPr="0008042C">
                  <w:rPr>
                    <w:rFonts w:ascii="Segoe UI Symbol" w:eastAsia="MS Gothic" w:hAnsi="Segoe UI Symbol" w:cs="Segoe UI Symbol"/>
                  </w:rPr>
                  <w:t>☐</w:t>
                </w:r>
              </w:sdtContent>
            </w:sdt>
            <w:r w:rsidR="0008042C" w:rsidRPr="65A342B0">
              <w:t xml:space="preserve"> Guildhall School of Business and Law </w:t>
            </w:r>
          </w:p>
          <w:p w14:paraId="0C1D4068" w14:textId="6C09508C" w:rsidR="0008042C" w:rsidRPr="0008042C" w:rsidRDefault="00000000" w:rsidP="65A342B0">
            <w:pPr>
              <w:spacing w:line="276" w:lineRule="auto"/>
            </w:pPr>
            <w:sdt>
              <w:sdtPr>
                <w:id w:val="1091666026"/>
                <w:placeholder>
                  <w:docPart w:val="DefaultPlaceholder_1081868574"/>
                </w:placeholder>
                <w14:checkbox>
                  <w14:checked w14:val="0"/>
                  <w14:checkedState w14:val="2612" w14:font="MS Gothic"/>
                  <w14:uncheckedState w14:val="2610" w14:font="MS Gothic"/>
                </w14:checkbox>
              </w:sdtPr>
              <w:sdtContent>
                <w:r w:rsidR="0008042C" w:rsidRPr="0008042C">
                  <w:rPr>
                    <w:rFonts w:ascii="Segoe UI Symbol" w:eastAsia="MS Gothic" w:hAnsi="Segoe UI Symbol" w:cs="Segoe UI Symbol"/>
                  </w:rPr>
                  <w:t>☐</w:t>
                </w:r>
              </w:sdtContent>
            </w:sdt>
            <w:r w:rsidR="0008042C" w:rsidRPr="65A342B0">
              <w:t xml:space="preserve"> School of Human Sciences </w:t>
            </w:r>
          </w:p>
          <w:p w14:paraId="593C8236" w14:textId="5305F714" w:rsidR="0008042C" w:rsidRPr="0008042C" w:rsidRDefault="00000000" w:rsidP="65A342B0">
            <w:pPr>
              <w:spacing w:line="276" w:lineRule="auto"/>
            </w:pPr>
            <w:sdt>
              <w:sdtPr>
                <w:id w:val="-1729448864"/>
                <w:placeholder>
                  <w:docPart w:val="DefaultPlaceholder_1081868574"/>
                </w:placeholder>
                <w14:checkbox>
                  <w14:checked w14:val="0"/>
                  <w14:checkedState w14:val="2612" w14:font="MS Gothic"/>
                  <w14:uncheckedState w14:val="2610" w14:font="MS Gothic"/>
                </w14:checkbox>
              </w:sdtPr>
              <w:sdtContent>
                <w:r w:rsidR="00E711E3">
                  <w:rPr>
                    <w:rFonts w:ascii="MS Gothic" w:eastAsia="MS Gothic" w:hAnsi="MS Gothic" w:hint="eastAsia"/>
                  </w:rPr>
                  <w:t>☐</w:t>
                </w:r>
              </w:sdtContent>
            </w:sdt>
            <w:r w:rsidR="0008042C" w:rsidRPr="65A342B0">
              <w:t xml:space="preserve"> Social of Social Sciences &amp; Professions </w:t>
            </w:r>
          </w:p>
          <w:p w14:paraId="400F87EC" w14:textId="6BBC1457" w:rsidR="007954A0" w:rsidRPr="0008042C" w:rsidRDefault="00000000" w:rsidP="65A342B0">
            <w:sdt>
              <w:sdtPr>
                <w:id w:val="-438452252"/>
                <w14:checkbox>
                  <w14:checked w14:val="0"/>
                  <w14:checkedState w14:val="2612" w14:font="MS Gothic"/>
                  <w14:uncheckedState w14:val="2610" w14:font="MS Gothic"/>
                </w14:checkbox>
              </w:sdtPr>
              <w:sdtContent>
                <w:r w:rsidR="00831C9D">
                  <w:rPr>
                    <w:rFonts w:ascii="MS Gothic" w:eastAsia="MS Gothic" w:hAnsi="MS Gothic" w:hint="eastAsia"/>
                  </w:rPr>
                  <w:t>☐</w:t>
                </w:r>
              </w:sdtContent>
            </w:sdt>
            <w:r w:rsidR="00831C9D">
              <w:t>Built Environment</w:t>
            </w:r>
            <w:r w:rsidR="009F06B4">
              <w:t xml:space="preserve"> </w:t>
            </w:r>
          </w:p>
          <w:p w14:paraId="1B78A76D" w14:textId="77777777" w:rsidR="503D6DDB" w:rsidRDefault="503D6DDB" w:rsidP="503D6DDB"/>
          <w:p w14:paraId="0630DDF4" w14:textId="77777777" w:rsidR="00651ACE" w:rsidRDefault="00651ACE" w:rsidP="503D6DDB"/>
          <w:p w14:paraId="1E856771" w14:textId="5B8FEE6E" w:rsidR="00651ACE" w:rsidRDefault="00651ACE" w:rsidP="503D6DDB"/>
        </w:tc>
      </w:tr>
      <w:tr w:rsidR="00F032A6" w14:paraId="58D702A7" w14:textId="77777777" w:rsidTr="65A342B0">
        <w:trPr>
          <w:trHeight w:val="300"/>
        </w:trPr>
        <w:tc>
          <w:tcPr>
            <w:tcW w:w="9360" w:type="dxa"/>
            <w:shd w:val="clear" w:color="auto" w:fill="A8D08D" w:themeFill="accent6" w:themeFillTint="99"/>
          </w:tcPr>
          <w:p w14:paraId="51738C37" w14:textId="10E7708C" w:rsidR="00F032A6" w:rsidRDefault="2A5A1336" w:rsidP="00920255">
            <w:pPr>
              <w:pStyle w:val="ListParagraph"/>
              <w:numPr>
                <w:ilvl w:val="0"/>
                <w:numId w:val="5"/>
              </w:numPr>
            </w:pPr>
            <w:r>
              <w:lastRenderedPageBreak/>
              <w:t>If more than one student involved, please provide details below</w:t>
            </w:r>
            <w:r w:rsidR="11259DC6">
              <w:t>;</w:t>
            </w:r>
          </w:p>
        </w:tc>
      </w:tr>
      <w:tr w:rsidR="001726B2" w14:paraId="064933A4" w14:textId="77777777" w:rsidTr="65A342B0">
        <w:trPr>
          <w:trHeight w:val="300"/>
        </w:trPr>
        <w:tc>
          <w:tcPr>
            <w:tcW w:w="9360" w:type="dxa"/>
            <w:shd w:val="clear" w:color="auto" w:fill="auto"/>
          </w:tcPr>
          <w:p w14:paraId="75AB4BEC" w14:textId="77777777" w:rsidR="00AA0FCC" w:rsidRDefault="00AA0FCC" w:rsidP="001726B2"/>
          <w:p w14:paraId="693EB33B" w14:textId="3517215E" w:rsidR="003A5854" w:rsidRDefault="464745B5" w:rsidP="001726B2">
            <w:r>
              <w:t>Name</w:t>
            </w:r>
            <w:r w:rsidR="2A5A1336">
              <w:t>(s)</w:t>
            </w:r>
            <w:r>
              <w:t>;</w:t>
            </w:r>
          </w:p>
          <w:p w14:paraId="5EDE1362" w14:textId="77777777" w:rsidR="009A4826" w:rsidRDefault="009A4826" w:rsidP="001726B2"/>
          <w:p w14:paraId="07778F08" w14:textId="2B6F388E" w:rsidR="005C2D8A" w:rsidRDefault="464745B5" w:rsidP="001726B2">
            <w:r>
              <w:t xml:space="preserve">Student </w:t>
            </w:r>
            <w:r w:rsidR="25693DF7">
              <w:t>ID Number</w:t>
            </w:r>
            <w:r w:rsidR="2A5A1336">
              <w:t>(s)</w:t>
            </w:r>
            <w:r w:rsidR="205660D7">
              <w:t xml:space="preserve">; </w:t>
            </w:r>
          </w:p>
          <w:p w14:paraId="111C839A" w14:textId="77777777" w:rsidR="003A5854" w:rsidRDefault="003A5854" w:rsidP="001726B2"/>
          <w:p w14:paraId="7483FB36" w14:textId="0B99548B" w:rsidR="00AA0FCC" w:rsidRDefault="00AA0FCC" w:rsidP="009A4826"/>
        </w:tc>
      </w:tr>
      <w:tr w:rsidR="503D6DDB" w14:paraId="039A9082" w14:textId="77777777" w:rsidTr="65A342B0">
        <w:trPr>
          <w:trHeight w:val="300"/>
        </w:trPr>
        <w:tc>
          <w:tcPr>
            <w:tcW w:w="9360" w:type="dxa"/>
            <w:shd w:val="clear" w:color="auto" w:fill="A8D08D" w:themeFill="accent6" w:themeFillTint="99"/>
          </w:tcPr>
          <w:p w14:paraId="058C8764" w14:textId="6DD464AC" w:rsidR="44876679" w:rsidRDefault="79C76B91" w:rsidP="00920255">
            <w:pPr>
              <w:pStyle w:val="ListParagraph"/>
              <w:numPr>
                <w:ilvl w:val="0"/>
                <w:numId w:val="5"/>
              </w:numPr>
            </w:pPr>
            <w:r>
              <w:t xml:space="preserve">Type of </w:t>
            </w:r>
            <w:r w:rsidR="529E9B74">
              <w:t>a</w:t>
            </w:r>
            <w:r>
              <w:t xml:space="preserve">lleged </w:t>
            </w:r>
            <w:r w:rsidR="7FB3EF63">
              <w:t>m</w:t>
            </w:r>
            <w:r>
              <w:t>isconduct</w:t>
            </w:r>
            <w:r w:rsidR="004A34D8">
              <w:t xml:space="preserve"> (more than one box may be ticked if applicable);</w:t>
            </w:r>
          </w:p>
        </w:tc>
      </w:tr>
      <w:tr w:rsidR="503D6DDB" w14:paraId="35543456" w14:textId="77777777" w:rsidTr="65A342B0">
        <w:trPr>
          <w:trHeight w:val="300"/>
        </w:trPr>
        <w:tc>
          <w:tcPr>
            <w:tcW w:w="9360" w:type="dxa"/>
          </w:tcPr>
          <w:p w14:paraId="1D044C50" w14:textId="77777777" w:rsidR="00C66314" w:rsidRDefault="00C66314" w:rsidP="503D6DDB"/>
          <w:p w14:paraId="5ABC9851" w14:textId="20A031DE" w:rsidR="44876679" w:rsidRDefault="00000000" w:rsidP="00651ACE">
            <w:pPr>
              <w:pStyle w:val="ListParagraph"/>
              <w:widowControl w:val="0"/>
              <w:numPr>
                <w:ilvl w:val="0"/>
                <w:numId w:val="7"/>
              </w:numPr>
              <w:suppressAutoHyphens/>
              <w:snapToGrid w:val="0"/>
              <w:spacing w:after="240" w:line="360" w:lineRule="auto"/>
            </w:pPr>
            <w:sdt>
              <w:sdtPr>
                <w:id w:val="-1633475420"/>
                <w:placeholder>
                  <w:docPart w:val="DefaultPlaceholder_1081868574"/>
                </w:placeholder>
                <w14:checkbox>
                  <w14:checked w14:val="0"/>
                  <w14:checkedState w14:val="2612" w14:font="MS Gothic"/>
                  <w14:uncheckedState w14:val="2610" w14:font="MS Gothic"/>
                </w14:checkbox>
              </w:sdtPr>
              <w:sdtContent>
                <w:r w:rsidR="00AA0FCC">
                  <w:rPr>
                    <w:rFonts w:ascii="MS Gothic" w:eastAsia="MS Gothic" w:hAnsi="MS Gothic"/>
                  </w:rPr>
                  <w:t>☐</w:t>
                </w:r>
              </w:sdtContent>
            </w:sdt>
            <w:r w:rsidR="00865B37">
              <w:t>Any conduct that has resulted in conviction by a criminal court or for which a caution has been accepted. Non-declaration of a criminal conviction(s) prior to the point of enrolment, will be considered under the General Student Regulations;</w:t>
            </w:r>
          </w:p>
          <w:p w14:paraId="70907503" w14:textId="49B5368E" w:rsidR="44876679" w:rsidRDefault="00000000" w:rsidP="00651ACE">
            <w:pPr>
              <w:pStyle w:val="ListParagraph"/>
              <w:widowControl w:val="0"/>
              <w:numPr>
                <w:ilvl w:val="0"/>
                <w:numId w:val="7"/>
              </w:numPr>
              <w:suppressAutoHyphens/>
              <w:snapToGrid w:val="0"/>
              <w:spacing w:after="240" w:line="360" w:lineRule="auto"/>
            </w:pPr>
            <w:sdt>
              <w:sdtPr>
                <w:id w:val="-706400792"/>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315845">
              <w:t>Any conduct that has the potential to or negatively impacts the reputation of the University or others. This does not apply to genuine concern regarding malpractice provided that they are not frivolous, threatening or vexatious.;</w:t>
            </w:r>
          </w:p>
          <w:p w14:paraId="4A061801" w14:textId="20E1B4BD" w:rsidR="44876679" w:rsidRDefault="00000000" w:rsidP="00651ACE">
            <w:pPr>
              <w:pStyle w:val="ListParagraph"/>
              <w:widowControl w:val="0"/>
              <w:numPr>
                <w:ilvl w:val="0"/>
                <w:numId w:val="7"/>
              </w:numPr>
              <w:suppressAutoHyphens/>
              <w:snapToGrid w:val="0"/>
              <w:spacing w:after="240" w:line="360" w:lineRule="auto"/>
            </w:pPr>
            <w:sdt>
              <w:sdtPr>
                <w:id w:val="1479576316"/>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97337B">
              <w:t>Disruption of or improper interference with the academic, administrative, sporting, social or other activities of the University;</w:t>
            </w:r>
          </w:p>
          <w:p w14:paraId="167109BF" w14:textId="700C925A" w:rsidR="44876679" w:rsidRDefault="00000000" w:rsidP="00651ACE">
            <w:pPr>
              <w:pStyle w:val="ListParagraph"/>
              <w:widowControl w:val="0"/>
              <w:numPr>
                <w:ilvl w:val="0"/>
                <w:numId w:val="7"/>
              </w:numPr>
              <w:suppressAutoHyphens/>
              <w:snapToGrid w:val="0"/>
              <w:spacing w:after="240" w:line="360" w:lineRule="auto"/>
            </w:pPr>
            <w:sdt>
              <w:sdtPr>
                <w:id w:val="-78217809"/>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CE07EC">
              <w:t>Obstruction of or improper interference with the functions, duties or activities of any student, member of staff or visitor to the University;</w:t>
            </w:r>
          </w:p>
          <w:p w14:paraId="544EAE90" w14:textId="128E0902" w:rsidR="44876679" w:rsidRDefault="00000000" w:rsidP="00651ACE">
            <w:pPr>
              <w:pStyle w:val="ListParagraph"/>
              <w:widowControl w:val="0"/>
              <w:numPr>
                <w:ilvl w:val="0"/>
                <w:numId w:val="7"/>
              </w:numPr>
              <w:suppressAutoHyphens/>
              <w:snapToGrid w:val="0"/>
              <w:spacing w:after="240" w:line="360" w:lineRule="auto"/>
            </w:pPr>
            <w:sdt>
              <w:sdtPr>
                <w:id w:val="-1392651144"/>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BD0E39">
              <w:t>Sexual violence and/or misconduct, violent, indecent, disorderly, threatening, or intimidating behaviour or language, including physical misconduct;</w:t>
            </w:r>
          </w:p>
          <w:p w14:paraId="342C66DB" w14:textId="033433E9" w:rsidR="44876679" w:rsidRDefault="00000000" w:rsidP="00651ACE">
            <w:pPr>
              <w:pStyle w:val="ListParagraph"/>
              <w:widowControl w:val="0"/>
              <w:numPr>
                <w:ilvl w:val="0"/>
                <w:numId w:val="7"/>
              </w:numPr>
              <w:suppressAutoHyphens/>
              <w:snapToGrid w:val="0"/>
              <w:spacing w:after="240" w:line="360" w:lineRule="auto"/>
            </w:pPr>
            <w:sdt>
              <w:sdtPr>
                <w:id w:val="54676858"/>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B52C4A">
              <w:t>The use of Hate speech, expressions, imagery or derogatory language, related but not limited to the following: race, ethnicity, sexual orientation, gender reassignment, disability, religion or belief, marriage or civil partnership, gender, age and/or socio-economic status;</w:t>
            </w:r>
          </w:p>
          <w:p w14:paraId="2121F192" w14:textId="2D5FE81A" w:rsidR="44876679" w:rsidRDefault="00000000" w:rsidP="00651ACE">
            <w:pPr>
              <w:pStyle w:val="ListParagraph"/>
              <w:widowControl w:val="0"/>
              <w:numPr>
                <w:ilvl w:val="0"/>
                <w:numId w:val="7"/>
              </w:numPr>
              <w:suppressAutoHyphens/>
              <w:snapToGrid w:val="0"/>
              <w:spacing w:after="240" w:line="360" w:lineRule="auto"/>
            </w:pPr>
            <w:sdt>
              <w:sdtPr>
                <w:id w:val="467787348"/>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C647F5">
              <w:t>Harassment of any student, member of staff or visitor, including but not limited to harassment related to one or more of the following: race, ethnicity, sexual orientation, gender reassignment, disability, religion or belief, marriage or civil partnership, gender, age and/or socio-economic status;</w:t>
            </w:r>
          </w:p>
          <w:p w14:paraId="1FB568BA" w14:textId="31872695" w:rsidR="44876679" w:rsidRDefault="00000000" w:rsidP="00651ACE">
            <w:pPr>
              <w:pStyle w:val="ListParagraph"/>
              <w:widowControl w:val="0"/>
              <w:numPr>
                <w:ilvl w:val="0"/>
                <w:numId w:val="7"/>
              </w:numPr>
              <w:suppressAutoHyphens/>
              <w:snapToGrid w:val="0"/>
              <w:spacing w:after="240" w:line="360" w:lineRule="auto"/>
            </w:pPr>
            <w:sdt>
              <w:sdtPr>
                <w:id w:val="-637497415"/>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BD3896">
              <w:t>Victimising any student, member of staff or visitor because of anything done or not done in connection with this Policy (including making a complaint or giving evidence);</w:t>
            </w:r>
          </w:p>
          <w:p w14:paraId="2E16743D" w14:textId="1B2CC074" w:rsidR="44876679" w:rsidRDefault="00000000" w:rsidP="004A34D8">
            <w:pPr>
              <w:pStyle w:val="ListParagraph"/>
              <w:widowControl w:val="0"/>
              <w:numPr>
                <w:ilvl w:val="0"/>
                <w:numId w:val="7"/>
              </w:numPr>
              <w:suppressAutoHyphens/>
              <w:snapToGrid w:val="0"/>
              <w:spacing w:after="240" w:line="360" w:lineRule="auto"/>
            </w:pPr>
            <w:sdt>
              <w:sdtPr>
                <w:id w:val="804582092"/>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86746B">
              <w:t>Bullying by the use of force, coercion, harmful teasing, threats or abuse to aggressively dominate or intimidate, either as an instigator or as part of a group dynamic directed at an individual person or as part of a group;</w:t>
            </w:r>
          </w:p>
          <w:p w14:paraId="2DB5A560" w14:textId="2DE661B7" w:rsidR="00AE7B32" w:rsidRDefault="00000000" w:rsidP="00AE7B32">
            <w:pPr>
              <w:pStyle w:val="ListParagraph"/>
              <w:widowControl w:val="0"/>
              <w:numPr>
                <w:ilvl w:val="0"/>
                <w:numId w:val="7"/>
              </w:numPr>
              <w:suppressAutoHyphens/>
              <w:snapToGrid w:val="0"/>
              <w:spacing w:after="240" w:line="360" w:lineRule="auto"/>
            </w:pPr>
            <w:sdt>
              <w:sdtPr>
                <w:id w:val="-504741654"/>
                <w:placeholder>
                  <w:docPart w:val="DefaultPlaceholder_1081868574"/>
                </w:placeholder>
                <w14:checkbox>
                  <w14:checked w14:val="0"/>
                  <w14:checkedState w14:val="2612" w14:font="MS Gothic"/>
                  <w14:uncheckedState w14:val="2610" w14:font="MS Gothic"/>
                </w14:checkbox>
              </w:sdtPr>
              <w:sdtContent>
                <w:r w:rsidR="0071213D">
                  <w:rPr>
                    <w:rFonts w:ascii="MS Gothic" w:eastAsia="MS Gothic" w:hAnsi="MS Gothic"/>
                  </w:rPr>
                  <w:t>☐</w:t>
                </w:r>
              </w:sdtContent>
            </w:sdt>
            <w:r w:rsidR="00E72A5E">
              <w:t>Deception, dishonesty, lying either overtly or by omission, or corruption in relation to the University, its staff, students or visitors;</w:t>
            </w:r>
          </w:p>
          <w:p w14:paraId="7C1D96B1" w14:textId="796C4B0D" w:rsidR="00E51D03" w:rsidRDefault="2A5A1336" w:rsidP="00AE7B32">
            <w:pPr>
              <w:pStyle w:val="ListParagraph"/>
              <w:widowControl w:val="0"/>
              <w:numPr>
                <w:ilvl w:val="0"/>
                <w:numId w:val="7"/>
              </w:numPr>
              <w:suppressAutoHyphens/>
              <w:snapToGrid w:val="0"/>
              <w:spacing w:after="240" w:line="360" w:lineRule="auto"/>
            </w:pPr>
            <w:r>
              <w:rPr>
                <w:rFonts w:ascii="MS Gothic" w:eastAsia="MS Gothic" w:hAnsi="MS Gothic"/>
              </w:rPr>
              <w:t>☐</w:t>
            </w:r>
            <w:r w:rsidR="001E182B">
              <w:t>Misappropriation or misuse of University property (including computer misuse), likeness or identity, including taking property from University premises, or from other members of the University community (staff, students or visitors) without consent;</w:t>
            </w:r>
          </w:p>
          <w:p w14:paraId="0EC065F7" w14:textId="25FE9B76" w:rsidR="00E51D03" w:rsidDel="00E51D03" w:rsidRDefault="00000000" w:rsidP="00AE7B32">
            <w:pPr>
              <w:pStyle w:val="ListParagraph"/>
              <w:widowControl w:val="0"/>
              <w:numPr>
                <w:ilvl w:val="0"/>
                <w:numId w:val="7"/>
              </w:numPr>
              <w:suppressAutoHyphens/>
              <w:snapToGrid w:val="0"/>
              <w:spacing w:after="240" w:line="360" w:lineRule="auto"/>
            </w:pPr>
            <w:customXmlInsRangeStart w:id="6" w:author="Amy Brazier" w:date="2023-07-17T15:46:00Z"/>
            <w:sdt>
              <w:sdtPr>
                <w:id w:val="-1024480986"/>
                <w:placeholder>
                  <w:docPart w:val="DefaultPlaceholder_1081868574"/>
                </w:placeholder>
                <w14:checkbox>
                  <w14:checked w14:val="0"/>
                  <w14:checkedState w14:val="2612" w14:font="MS Gothic"/>
                  <w14:uncheckedState w14:val="2610" w14:font="MS Gothic"/>
                </w14:checkbox>
              </w:sdtPr>
              <w:sdtContent>
                <w:customXmlInsRangeEnd w:id="6"/>
                <w:r w:rsidR="2A5A1336">
                  <w:rPr>
                    <w:rFonts w:ascii="MS Gothic" w:eastAsia="MS Gothic" w:hAnsi="MS Gothic"/>
                  </w:rPr>
                  <w:t>☐</w:t>
                </w:r>
                <w:customXmlInsRangeStart w:id="7" w:author="Amy Brazier" w:date="2023-07-17T15:46:00Z"/>
              </w:sdtContent>
            </w:sdt>
            <w:customXmlInsRangeEnd w:id="7"/>
            <w:r w:rsidR="00E14D55">
              <w:t xml:space="preserve">Damage to, or defacement of, University property, or to the property of the University’s staff, students or visitors, whether or not caused intentionally or through negligence; </w:t>
            </w:r>
          </w:p>
          <w:p w14:paraId="72035ED1" w14:textId="2407D72B" w:rsidR="2F12FA2A" w:rsidRPr="00AE7B32" w:rsidRDefault="00000000" w:rsidP="00AE7B32">
            <w:pPr>
              <w:pStyle w:val="ListParagraph"/>
              <w:widowControl w:val="0"/>
              <w:numPr>
                <w:ilvl w:val="0"/>
                <w:numId w:val="7"/>
              </w:numPr>
              <w:suppressAutoHyphens/>
              <w:snapToGrid w:val="0"/>
              <w:spacing w:after="240" w:line="360" w:lineRule="auto"/>
            </w:pPr>
            <w:sdt>
              <w:sdtPr>
                <w:rPr>
                  <w:rFonts w:eastAsiaTheme="minorEastAsia"/>
                  <w:color w:val="000000" w:themeColor="text1"/>
                </w:rPr>
                <w:id w:val="-212121340"/>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color w:val="000000" w:themeColor="text1"/>
                  </w:rPr>
                  <w:t>☐</w:t>
                </w:r>
              </w:sdtContent>
            </w:sdt>
            <w:r w:rsidR="00F60C1F">
              <w:t>Misuse or unauthorised use of University premises, property, services, equipment or resources, of the University’s staff, students or visitors;</w:t>
            </w:r>
          </w:p>
          <w:p w14:paraId="089D4B09" w14:textId="7623F4B3" w:rsidR="2F12FA2A" w:rsidRPr="00AE7B32" w:rsidRDefault="00000000" w:rsidP="00AE7B32">
            <w:pPr>
              <w:pStyle w:val="ListParagraph"/>
              <w:widowControl w:val="0"/>
              <w:numPr>
                <w:ilvl w:val="0"/>
                <w:numId w:val="7"/>
              </w:numPr>
              <w:suppressAutoHyphens/>
              <w:snapToGrid w:val="0"/>
              <w:spacing w:after="240" w:line="360" w:lineRule="auto"/>
            </w:pPr>
            <w:sdt>
              <w:sdtPr>
                <w:rPr>
                  <w:rFonts w:eastAsiaTheme="minorEastAsia"/>
                  <w:color w:val="000000" w:themeColor="text1"/>
                </w:rPr>
                <w:id w:val="1571459374"/>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color w:val="000000" w:themeColor="text1"/>
                  </w:rPr>
                  <w:t>☐</w:t>
                </w:r>
              </w:sdtContent>
            </w:sdt>
            <w:r w:rsidR="00754BB0">
              <w:t>Action likely to cause injury or to impair safety on University premises/or as part of University activities;</w:t>
            </w:r>
          </w:p>
          <w:p w14:paraId="62C55A0F" w14:textId="0A8EFEB4" w:rsidR="2F12FA2A" w:rsidRPr="00AE7B32" w:rsidRDefault="00000000" w:rsidP="00AE7B32">
            <w:pPr>
              <w:pStyle w:val="ListParagraph"/>
              <w:widowControl w:val="0"/>
              <w:numPr>
                <w:ilvl w:val="0"/>
                <w:numId w:val="7"/>
              </w:numPr>
              <w:suppressAutoHyphens/>
              <w:snapToGrid w:val="0"/>
              <w:spacing w:after="240" w:line="360" w:lineRule="auto"/>
            </w:pPr>
            <w:sdt>
              <w:sdtPr>
                <w:rPr>
                  <w:rFonts w:eastAsiaTheme="minorEastAsia"/>
                  <w:color w:val="000000" w:themeColor="text1"/>
                </w:rPr>
                <w:id w:val="1536074662"/>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color w:val="000000" w:themeColor="text1"/>
                  </w:rPr>
                  <w:t>☐</w:t>
                </w:r>
              </w:sdtContent>
            </w:sdt>
            <w:r w:rsidR="00911D93">
              <w:t>Failure to respect the rights of others to freedom of belief and freedom of speech and/or freedom of expression;</w:t>
            </w:r>
          </w:p>
          <w:p w14:paraId="77699BDB" w14:textId="14B853A0" w:rsidR="2F12FA2A" w:rsidRPr="00AE7B32" w:rsidRDefault="00000000" w:rsidP="00AE7B32">
            <w:pPr>
              <w:pStyle w:val="ListParagraph"/>
              <w:widowControl w:val="0"/>
              <w:numPr>
                <w:ilvl w:val="0"/>
                <w:numId w:val="7"/>
              </w:numPr>
              <w:suppressAutoHyphens/>
              <w:snapToGrid w:val="0"/>
              <w:spacing w:after="240" w:line="360" w:lineRule="auto"/>
            </w:pPr>
            <w:sdt>
              <w:sdtPr>
                <w:rPr>
                  <w:rFonts w:eastAsiaTheme="minorEastAsia"/>
                  <w:color w:val="000000" w:themeColor="text1"/>
                </w:rPr>
                <w:id w:val="-626007034"/>
                <w:placeholder>
                  <w:docPart w:val="DefaultPlaceholder_1081868574"/>
                </w:placeholder>
                <w14:checkbox>
                  <w14:checked w14:val="0"/>
                  <w14:checkedState w14:val="2612" w14:font="MS Gothic"/>
                  <w14:uncheckedState w14:val="2610" w14:font="MS Gothic"/>
                </w14:checkbox>
              </w:sdtPr>
              <w:sdtContent>
                <w:r w:rsidR="67713B82">
                  <w:rPr>
                    <w:rFonts w:ascii="MS Gothic" w:eastAsia="MS Gothic" w:hAnsi="MS Gothic"/>
                    <w:color w:val="000000" w:themeColor="text1"/>
                  </w:rPr>
                  <w:t>☐</w:t>
                </w:r>
              </w:sdtContent>
            </w:sdt>
            <w:r w:rsidR="00627FF9">
              <w:t>Breach of the provisions of any University code, policy, rule or regulation, including (but not limited to) Premises Rules, Library Code, ITS Rules or the Research Code;</w:t>
            </w:r>
          </w:p>
          <w:p w14:paraId="6DDAAB28" w14:textId="0343750D" w:rsidR="3F94A8C6" w:rsidRDefault="00000000" w:rsidP="00AE7B32">
            <w:pPr>
              <w:pStyle w:val="ListParagraph"/>
              <w:widowControl w:val="0"/>
              <w:numPr>
                <w:ilvl w:val="0"/>
                <w:numId w:val="7"/>
              </w:numPr>
              <w:suppressAutoHyphens/>
              <w:snapToGrid w:val="0"/>
              <w:spacing w:after="240" w:line="360" w:lineRule="auto"/>
            </w:pPr>
            <w:sdt>
              <w:sdtPr>
                <w:rPr>
                  <w:rFonts w:eastAsiaTheme="minorEastAsia"/>
                  <w:color w:val="000000" w:themeColor="text1"/>
                </w:rPr>
                <w:id w:val="-1978289390"/>
                <w:placeholder>
                  <w:docPart w:val="DefaultPlaceholder_1081868574"/>
                </w:placeholder>
                <w14:checkbox>
                  <w14:checked w14:val="0"/>
                  <w14:checkedState w14:val="2612" w14:font="MS Gothic"/>
                  <w14:uncheckedState w14:val="2610" w14:font="MS Gothic"/>
                </w14:checkbox>
              </w:sdtPr>
              <w:sdtContent>
                <w:r w:rsidR="009A4826">
                  <w:rPr>
                    <w:rFonts w:ascii="MS Gothic" w:eastAsia="MS Gothic" w:hAnsi="MS Gothic"/>
                    <w:color w:val="000000" w:themeColor="text1"/>
                  </w:rPr>
                  <w:t>☐</w:t>
                </w:r>
              </w:sdtContent>
            </w:sdt>
            <w:r w:rsidR="00647E8A">
              <w:t>Failure to disclose personal details, including criminal convictions, when required (whether by University policy or otherwise), to a member of staff at the earliest opportunity;</w:t>
            </w:r>
          </w:p>
          <w:p w14:paraId="2B75D553" w14:textId="1C3FBC68" w:rsidR="00E24628" w:rsidRDefault="00000000" w:rsidP="00E24628">
            <w:pPr>
              <w:pStyle w:val="ListParagraph"/>
              <w:widowControl w:val="0"/>
              <w:numPr>
                <w:ilvl w:val="0"/>
                <w:numId w:val="7"/>
              </w:numPr>
              <w:suppressAutoHyphens/>
              <w:snapToGrid w:val="0"/>
              <w:spacing w:after="240" w:line="360" w:lineRule="auto"/>
            </w:pPr>
            <w:sdt>
              <w:sdtPr>
                <w:id w:val="1594901013"/>
                <w:placeholder>
                  <w:docPart w:val="DefaultPlaceholder_1081868574"/>
                </w:placeholder>
                <w14:checkbox>
                  <w14:checked w14:val="0"/>
                  <w14:checkedState w14:val="2612" w14:font="MS Gothic"/>
                  <w14:uncheckedState w14:val="2610" w14:font="MS Gothic"/>
                </w14:checkbox>
              </w:sdtPr>
              <w:sdtContent>
                <w:r w:rsidR="00FE140B">
                  <w:rPr>
                    <w:rFonts w:ascii="MS Gothic" w:eastAsia="MS Gothic" w:hAnsi="MS Gothic" w:hint="eastAsia"/>
                  </w:rPr>
                  <w:t>☐</w:t>
                </w:r>
              </w:sdtContent>
            </w:sdt>
            <w:r w:rsidR="00E24628">
              <w:t>Failure to comply with an instruction issued by a security officer or by a member of staff;</w:t>
            </w:r>
          </w:p>
          <w:p w14:paraId="1A40ECC4" w14:textId="29CAEE66" w:rsidR="00FE140B" w:rsidRDefault="001C29BC" w:rsidP="00FE140B">
            <w:pPr>
              <w:pStyle w:val="ListParagraph"/>
              <w:widowControl w:val="0"/>
              <w:numPr>
                <w:ilvl w:val="0"/>
                <w:numId w:val="7"/>
              </w:numPr>
              <w:suppressAutoHyphens/>
              <w:snapToGrid w:val="0"/>
              <w:spacing w:after="240" w:line="360" w:lineRule="auto"/>
            </w:pPr>
            <w:sdt>
              <w:sdtPr>
                <w:rPr>
                  <w:rFonts w:ascii="MS Gothic" w:eastAsia="MS Gothic" w:hAnsi="MS Gothic"/>
                </w:rPr>
                <w:id w:val="1837573928"/>
                <w14:checkbox>
                  <w14:checked w14:val="0"/>
                  <w14:checkedState w14:val="2612" w14:font="MS Gothic"/>
                  <w14:uncheckedState w14:val="2610" w14:font="MS Gothic"/>
                </w14:checkbox>
              </w:sdtPr>
              <w:sdtContent>
                <w:r w:rsidR="00FE140B">
                  <w:rPr>
                    <w:rFonts w:ascii="MS Gothic" w:eastAsia="MS Gothic" w:hAnsi="MS Gothic" w:hint="eastAsia"/>
                  </w:rPr>
                  <w:t>☐</w:t>
                </w:r>
              </w:sdtContent>
            </w:sdt>
            <w:r w:rsidR="00FE140B">
              <w:t xml:space="preserve"> </w:t>
            </w:r>
            <w:r w:rsidR="00FE140B">
              <w:t>Conduct or behaviour which raises questions about a student’s fitness to practise, by reference to the relevant professional body’s guidance, any profession for which you are studying at the University;</w:t>
            </w:r>
          </w:p>
          <w:p w14:paraId="48897B37" w14:textId="54ADBA4A" w:rsidR="00C66314" w:rsidRDefault="00FE140B" w:rsidP="00AE7B32">
            <w:pPr>
              <w:pStyle w:val="ListParagraph"/>
              <w:numPr>
                <w:ilvl w:val="0"/>
                <w:numId w:val="7"/>
              </w:numPr>
            </w:pPr>
            <w:sdt>
              <w:sdtPr>
                <w:id w:val="-1160694121"/>
                <w14:checkbox>
                  <w14:checked w14:val="0"/>
                  <w14:checkedState w14:val="2612" w14:font="MS Gothic"/>
                  <w14:uncheckedState w14:val="2610" w14:font="MS Gothic"/>
                </w14:checkbox>
              </w:sdtPr>
              <w:sdtContent>
                <w:r>
                  <w:rPr>
                    <w:rFonts w:ascii="MS Gothic" w:eastAsia="MS Gothic" w:hAnsi="MS Gothic" w:hint="eastAsia"/>
                  </w:rPr>
                  <w:t>☐</w:t>
                </w:r>
              </w:sdtContent>
            </w:sdt>
            <w:r w:rsidR="00BC1E71">
              <w:t xml:space="preserve"> </w:t>
            </w:r>
            <w:r w:rsidR="00BC1E71">
              <w:t>Failure to comply with a sanction or condition imposed under this Policy</w:t>
            </w:r>
          </w:p>
          <w:p w14:paraId="23E1F68D" w14:textId="62286778" w:rsidR="00E06979" w:rsidRDefault="00E06979" w:rsidP="00AE7B32">
            <w:pPr>
              <w:pStyle w:val="ListParagraph"/>
              <w:numPr>
                <w:ilvl w:val="0"/>
                <w:numId w:val="7"/>
              </w:numPr>
            </w:pPr>
            <w:sdt>
              <w:sdtPr>
                <w:rPr>
                  <w:rFonts w:ascii="MS Gothic" w:eastAsia="MS Gothic" w:hAnsi="MS Gothic"/>
                </w:rPr>
                <w:id w:val="-1125375955"/>
                <w14:checkbox>
                  <w14:checked w14:val="0"/>
                  <w14:checkedState w14:val="2612" w14:font="MS Gothic"/>
                  <w14:uncheckedState w14:val="2610" w14:font="MS Gothic"/>
                </w14:checkbox>
              </w:sdtPr>
              <w:sdtContent>
                <w:r w:rsidRPr="00FE140B">
                  <w:rPr>
                    <w:rFonts w:ascii="MS Gothic" w:eastAsia="MS Gothic" w:hAnsi="MS Gothic" w:hint="eastAsia"/>
                  </w:rPr>
                  <w:t>☐</w:t>
                </w:r>
              </w:sdtContent>
            </w:sdt>
            <w:r w:rsidR="00D00AD4">
              <w:rPr>
                <w:rFonts w:ascii="MS Gothic" w:eastAsia="MS Gothic" w:hAnsi="MS Gothic"/>
              </w:rPr>
              <w:t xml:space="preserve"> </w:t>
            </w:r>
            <w:r w:rsidR="00D00AD4">
              <w:t>Coercing, inducing or intimidating any person into not reporting a matter to the police or the University;</w:t>
            </w:r>
          </w:p>
          <w:p w14:paraId="43FA6AF5" w14:textId="1DEBCAA4" w:rsidR="005C76F2" w:rsidRDefault="00E06979" w:rsidP="00AE7B32">
            <w:pPr>
              <w:pStyle w:val="ListParagraph"/>
              <w:numPr>
                <w:ilvl w:val="0"/>
                <w:numId w:val="7"/>
              </w:numPr>
            </w:pPr>
            <w:sdt>
              <w:sdtPr>
                <w:rPr>
                  <w:rFonts w:ascii="MS Gothic" w:eastAsia="MS Gothic" w:hAnsi="MS Gothic"/>
                </w:rPr>
                <w:id w:val="-1886315475"/>
                <w14:checkbox>
                  <w14:checked w14:val="0"/>
                  <w14:checkedState w14:val="2612" w14:font="MS Gothic"/>
                  <w14:uncheckedState w14:val="2610" w14:font="MS Gothic"/>
                </w14:checkbox>
              </w:sdtPr>
              <w:sdtContent>
                <w:r w:rsidRPr="00FE140B">
                  <w:rPr>
                    <w:rFonts w:ascii="MS Gothic" w:eastAsia="MS Gothic" w:hAnsi="MS Gothic" w:hint="eastAsia"/>
                  </w:rPr>
                  <w:t>☐</w:t>
                </w:r>
              </w:sdtContent>
            </w:sdt>
            <w:r w:rsidR="005C76F2">
              <w:rPr>
                <w:rFonts w:ascii="MS Gothic" w:eastAsia="MS Gothic" w:hAnsi="MS Gothic"/>
              </w:rPr>
              <w:t xml:space="preserve"> </w:t>
            </w:r>
            <w:r w:rsidR="005C76F2">
              <w:t>Inducing or intimidating any person into not giving evidence.</w:t>
            </w:r>
          </w:p>
          <w:p w14:paraId="71907A1E" w14:textId="3DACCAC2" w:rsidR="00E06979" w:rsidRDefault="00E06979" w:rsidP="00AE7B32">
            <w:pPr>
              <w:pStyle w:val="ListParagraph"/>
              <w:numPr>
                <w:ilvl w:val="0"/>
                <w:numId w:val="7"/>
              </w:numPr>
            </w:pPr>
            <w:sdt>
              <w:sdtPr>
                <w:rPr>
                  <w:rFonts w:ascii="MS Gothic" w:eastAsia="MS Gothic" w:hAnsi="MS Gothic"/>
                </w:rPr>
                <w:id w:val="1055208160"/>
                <w14:checkbox>
                  <w14:checked w14:val="0"/>
                  <w14:checkedState w14:val="2612" w14:font="MS Gothic"/>
                  <w14:uncheckedState w14:val="2610" w14:font="MS Gothic"/>
                </w14:checkbox>
              </w:sdtPr>
              <w:sdtContent>
                <w:r w:rsidRPr="00FE140B">
                  <w:rPr>
                    <w:rFonts w:ascii="MS Gothic" w:eastAsia="MS Gothic" w:hAnsi="MS Gothic" w:hint="eastAsia"/>
                  </w:rPr>
                  <w:t>☐</w:t>
                </w:r>
              </w:sdtContent>
            </w:sdt>
            <w:r w:rsidR="00E52734">
              <w:rPr>
                <w:rFonts w:ascii="MS Gothic" w:eastAsia="MS Gothic" w:hAnsi="MS Gothic"/>
              </w:rPr>
              <w:t xml:space="preserve"> </w:t>
            </w:r>
            <w:r w:rsidR="00E52734">
              <w:t>Agreeing or attempting to persuade another member of the University (student or staff) to participate in actions that would breach this Policy.</w:t>
            </w:r>
          </w:p>
          <w:p w14:paraId="0C21DCD9" w14:textId="77178696" w:rsidR="00E06979" w:rsidRDefault="00E06979" w:rsidP="00AE7B32">
            <w:pPr>
              <w:pStyle w:val="ListParagraph"/>
              <w:numPr>
                <w:ilvl w:val="0"/>
                <w:numId w:val="7"/>
              </w:numPr>
            </w:pPr>
            <w:sdt>
              <w:sdtPr>
                <w:rPr>
                  <w:rFonts w:ascii="MS Gothic" w:eastAsia="MS Gothic" w:hAnsi="MS Gothic"/>
                </w:rPr>
                <w:id w:val="1237822935"/>
                <w14:checkbox>
                  <w14:checked w14:val="0"/>
                  <w14:checkedState w14:val="2612" w14:font="MS Gothic"/>
                  <w14:uncheckedState w14:val="2610" w14:font="MS Gothic"/>
                </w14:checkbox>
              </w:sdtPr>
              <w:sdtContent>
                <w:r w:rsidRPr="00FE140B">
                  <w:rPr>
                    <w:rFonts w:ascii="MS Gothic" w:eastAsia="MS Gothic" w:hAnsi="MS Gothic" w:hint="eastAsia"/>
                  </w:rPr>
                  <w:t>☐</w:t>
                </w:r>
              </w:sdtContent>
            </w:sdt>
            <w:r w:rsidR="00AA7CDF">
              <w:rPr>
                <w:rFonts w:ascii="MS Gothic" w:eastAsia="MS Gothic" w:hAnsi="MS Gothic"/>
              </w:rPr>
              <w:t xml:space="preserve"> </w:t>
            </w:r>
            <w:r w:rsidR="00AA7CDF">
              <w:t>Assisting, encouraging or advising another member of the University (student or staff) to participate in actions that would breach this Policy.</w:t>
            </w:r>
          </w:p>
          <w:p w14:paraId="684B05CD" w14:textId="61272762" w:rsidR="00F25320" w:rsidRDefault="00E06979" w:rsidP="00F25320">
            <w:pPr>
              <w:pStyle w:val="ListParagraph"/>
              <w:numPr>
                <w:ilvl w:val="0"/>
                <w:numId w:val="7"/>
              </w:numPr>
              <w:spacing w:after="0" w:line="240" w:lineRule="auto"/>
            </w:pPr>
            <w:sdt>
              <w:sdtPr>
                <w:rPr>
                  <w:rFonts w:ascii="MS Gothic" w:eastAsia="MS Gothic" w:hAnsi="MS Gothic"/>
                </w:rPr>
                <w:id w:val="1304504811"/>
                <w14:checkbox>
                  <w14:checked w14:val="0"/>
                  <w14:checkedState w14:val="2612" w14:font="MS Gothic"/>
                  <w14:uncheckedState w14:val="2610" w14:font="MS Gothic"/>
                </w14:checkbox>
              </w:sdtPr>
              <w:sdtContent>
                <w:r w:rsidRPr="00FE140B">
                  <w:rPr>
                    <w:rFonts w:ascii="MS Gothic" w:eastAsia="MS Gothic" w:hAnsi="MS Gothic" w:hint="eastAsia"/>
                  </w:rPr>
                  <w:t>☐</w:t>
                </w:r>
              </w:sdtContent>
            </w:sdt>
            <w:r w:rsidR="00F25320">
              <w:rPr>
                <w:rFonts w:ascii="MS Gothic" w:eastAsia="MS Gothic" w:hAnsi="MS Gothic"/>
              </w:rPr>
              <w:t xml:space="preserve"> </w:t>
            </w:r>
            <w:r w:rsidR="00F25320">
              <w:t>Falsifying, altering, moderating or simulating documents or evidence with the intention to mislead.</w:t>
            </w:r>
          </w:p>
          <w:p w14:paraId="6D9D77D8" w14:textId="7668D30A" w:rsidR="00E06979" w:rsidRDefault="00E06979" w:rsidP="00DB4E5C"/>
          <w:p w14:paraId="4B10CEA0" w14:textId="6F36CD7F" w:rsidR="00E06979" w:rsidRDefault="00E06979" w:rsidP="503D6DDB"/>
        </w:tc>
      </w:tr>
      <w:tr w:rsidR="503D6DDB" w14:paraId="11528F9A" w14:textId="77777777" w:rsidTr="65A342B0">
        <w:trPr>
          <w:trHeight w:val="300"/>
        </w:trPr>
        <w:tc>
          <w:tcPr>
            <w:tcW w:w="9360" w:type="dxa"/>
            <w:shd w:val="clear" w:color="auto" w:fill="A8D08D" w:themeFill="accent6" w:themeFillTint="99"/>
          </w:tcPr>
          <w:p w14:paraId="43F065C8" w14:textId="10E2A36F" w:rsidR="5D540F6F" w:rsidRDefault="75D4AD08" w:rsidP="00920255">
            <w:pPr>
              <w:pStyle w:val="ListParagraph"/>
              <w:numPr>
                <w:ilvl w:val="0"/>
                <w:numId w:val="5"/>
              </w:numPr>
            </w:pPr>
            <w:r>
              <w:lastRenderedPageBreak/>
              <w:t xml:space="preserve">Do you consider this to be a hate </w:t>
            </w:r>
            <w:r w:rsidR="7A1810AB">
              <w:t xml:space="preserve">or discrimination </w:t>
            </w:r>
            <w:r>
              <w:t>related incident</w:t>
            </w:r>
            <w:r w:rsidR="00A02DF8">
              <w:t>?</w:t>
            </w:r>
          </w:p>
        </w:tc>
      </w:tr>
      <w:tr w:rsidR="503D6DDB" w14:paraId="75A6A682" w14:textId="77777777" w:rsidTr="65A342B0">
        <w:trPr>
          <w:trHeight w:val="300"/>
        </w:trPr>
        <w:tc>
          <w:tcPr>
            <w:tcW w:w="9360" w:type="dxa"/>
          </w:tcPr>
          <w:p w14:paraId="30B0EBDD" w14:textId="77777777" w:rsidR="00C66314" w:rsidRDefault="00C66314" w:rsidP="503D6DDB"/>
          <w:p w14:paraId="20D53A21" w14:textId="7B13C8B3" w:rsidR="5D540F6F" w:rsidRDefault="00000000" w:rsidP="503D6DDB">
            <w:sdt>
              <w:sdtPr>
                <w:id w:val="502558875"/>
                <w:placeholder>
                  <w:docPart w:val="DefaultPlaceholder_1081868574"/>
                </w:placeholder>
                <w14:checkbox>
                  <w14:checked w14:val="0"/>
                  <w14:checkedState w14:val="2612" w14:font="MS Gothic"/>
                  <w14:uncheckedState w14:val="2610" w14:font="MS Gothic"/>
                </w14:checkbox>
              </w:sdtPr>
              <w:sdtContent>
                <w:r w:rsidR="178C342A">
                  <w:rPr>
                    <w:rFonts w:ascii="MS Gothic" w:eastAsia="MS Gothic" w:hAnsi="MS Gothic"/>
                  </w:rPr>
                  <w:t>☐</w:t>
                </w:r>
              </w:sdtContent>
            </w:sdt>
            <w:r w:rsidR="75D4AD08">
              <w:t>Yes</w:t>
            </w:r>
            <w:r w:rsidR="7A1810AB">
              <w:t xml:space="preserve"> </w:t>
            </w:r>
          </w:p>
          <w:p w14:paraId="78E4F8FF" w14:textId="77777777" w:rsidR="000819CB" w:rsidRDefault="000819CB" w:rsidP="503D6DDB"/>
          <w:p w14:paraId="423FB3C2" w14:textId="038B4D55" w:rsidR="236EA1EA" w:rsidRDefault="00000000" w:rsidP="7C67D28E">
            <w:sdt>
              <w:sdtPr>
                <w:id w:val="-2120742112"/>
                <w:placeholder>
                  <w:docPart w:val="DefaultPlaceholder_1081868574"/>
                </w:placeholder>
                <w14:checkbox>
                  <w14:checked w14:val="0"/>
                  <w14:checkedState w14:val="2612" w14:font="MS Gothic"/>
                  <w14:uncheckedState w14:val="2610" w14:font="MS Gothic"/>
                </w14:checkbox>
              </w:sdtPr>
              <w:sdtContent>
                <w:r w:rsidR="00897B3C">
                  <w:rPr>
                    <w:rFonts w:ascii="MS Gothic" w:eastAsia="MS Gothic" w:hAnsi="MS Gothic"/>
                  </w:rPr>
                  <w:t>☐</w:t>
                </w:r>
              </w:sdtContent>
            </w:sdt>
            <w:r w:rsidR="236EA1EA">
              <w:t xml:space="preserve">No </w:t>
            </w:r>
          </w:p>
          <w:p w14:paraId="1E13602B" w14:textId="7FD2E696" w:rsidR="7C67D28E" w:rsidRDefault="7C67D28E" w:rsidP="7C67D28E">
            <w:pPr>
              <w:rPr>
                <w:ins w:id="8" w:author="Amy Brazier" w:date="2023-07-17T15:26:00Z"/>
              </w:rPr>
            </w:pPr>
          </w:p>
          <w:p w14:paraId="58AE38F9" w14:textId="61467490" w:rsidR="000819CB" w:rsidRDefault="7A1810AB" w:rsidP="503D6DDB">
            <w:r>
              <w:t xml:space="preserve">If yes, </w:t>
            </w:r>
            <w:r w:rsidR="00495F20">
              <w:t xml:space="preserve">what </w:t>
            </w:r>
            <w:r>
              <w:t>protected characteristic</w:t>
            </w:r>
            <w:r w:rsidR="00495F20">
              <w:t>(s)</w:t>
            </w:r>
            <w:r>
              <w:t xml:space="preserve"> </w:t>
            </w:r>
            <w:r w:rsidR="00495F20">
              <w:t xml:space="preserve">does this relate to </w:t>
            </w:r>
            <w:r>
              <w:t xml:space="preserve">(either directly, by association or assumed). Please select all that apply: </w:t>
            </w:r>
          </w:p>
          <w:p w14:paraId="176D667F" w14:textId="77777777" w:rsidR="000819CB" w:rsidRDefault="000819CB" w:rsidP="503D6DDB"/>
          <w:p w14:paraId="50DCE755" w14:textId="0D74E533" w:rsidR="000819CB" w:rsidRDefault="00000000" w:rsidP="503D6DDB">
            <w:customXmlInsRangeStart w:id="9" w:author="Amy Brazier" w:date="2023-07-17T15:27:00Z"/>
            <w:sdt>
              <w:sdtPr>
                <w:id w:val="-1618667516"/>
                <w:placeholder>
                  <w:docPart w:val="DefaultPlaceholder_1081868574"/>
                </w:placeholder>
                <w14:checkbox>
                  <w14:checked w14:val="0"/>
                  <w14:checkedState w14:val="2612" w14:font="MS Gothic"/>
                  <w14:uncheckedState w14:val="2610" w14:font="MS Gothic"/>
                </w14:checkbox>
              </w:sdtPr>
              <w:sdtContent>
                <w:customXmlInsRangeEnd w:id="9"/>
                <w:r w:rsidR="7A1810AB">
                  <w:rPr>
                    <w:rFonts w:ascii="MS Gothic" w:eastAsia="MS Gothic" w:hAnsi="MS Gothic"/>
                  </w:rPr>
                  <w:t>☐</w:t>
                </w:r>
                <w:customXmlInsRangeStart w:id="10" w:author="Amy Brazier" w:date="2023-07-17T15:27:00Z"/>
              </w:sdtContent>
            </w:sdt>
            <w:customXmlInsRangeEnd w:id="10"/>
            <w:r w:rsidR="7A1810AB">
              <w:t xml:space="preserve"> Age</w:t>
            </w:r>
          </w:p>
          <w:p w14:paraId="47CB1565" w14:textId="3BB745F9" w:rsidR="000819CB" w:rsidRDefault="00000000" w:rsidP="503D6DDB">
            <w:customXmlInsRangeStart w:id="11" w:author="Amy Brazier" w:date="2023-07-17T15:27:00Z"/>
            <w:sdt>
              <w:sdtPr>
                <w:id w:val="1125589167"/>
                <w:placeholder>
                  <w:docPart w:val="DefaultPlaceholder_1081868574"/>
                </w:placeholder>
                <w14:checkbox>
                  <w14:checked w14:val="0"/>
                  <w14:checkedState w14:val="2612" w14:font="MS Gothic"/>
                  <w14:uncheckedState w14:val="2610" w14:font="MS Gothic"/>
                </w14:checkbox>
              </w:sdtPr>
              <w:sdtContent>
                <w:customXmlInsRangeEnd w:id="11"/>
                <w:r w:rsidR="7A1810AB">
                  <w:rPr>
                    <w:rFonts w:ascii="MS Gothic" w:eastAsia="MS Gothic" w:hAnsi="MS Gothic"/>
                  </w:rPr>
                  <w:t>☐</w:t>
                </w:r>
                <w:customXmlInsRangeStart w:id="12" w:author="Amy Brazier" w:date="2023-07-17T15:27:00Z"/>
              </w:sdtContent>
            </w:sdt>
            <w:customXmlInsRangeEnd w:id="12"/>
            <w:r w:rsidR="7A1810AB">
              <w:t xml:space="preserve"> Disability</w:t>
            </w:r>
          </w:p>
          <w:p w14:paraId="63546E28" w14:textId="5F7E4BD9" w:rsidR="000819CB" w:rsidRDefault="00000000" w:rsidP="503D6DDB">
            <w:customXmlInsRangeStart w:id="13" w:author="Amy Brazier" w:date="2023-07-17T15:30:00Z"/>
            <w:sdt>
              <w:sdtPr>
                <w:id w:val="-1370140809"/>
                <w:placeholder>
                  <w:docPart w:val="DefaultPlaceholder_1081868574"/>
                </w:placeholder>
                <w14:checkbox>
                  <w14:checked w14:val="0"/>
                  <w14:checkedState w14:val="2612" w14:font="MS Gothic"/>
                  <w14:uncheckedState w14:val="2610" w14:font="MS Gothic"/>
                </w14:checkbox>
              </w:sdtPr>
              <w:sdtContent>
                <w:customXmlInsRangeEnd w:id="13"/>
                <w:r w:rsidR="7A1810AB">
                  <w:rPr>
                    <w:rFonts w:ascii="MS Gothic" w:eastAsia="MS Gothic" w:hAnsi="MS Gothic"/>
                  </w:rPr>
                  <w:t>☐</w:t>
                </w:r>
                <w:customXmlInsRangeStart w:id="14" w:author="Amy Brazier" w:date="2023-07-17T15:30:00Z"/>
              </w:sdtContent>
            </w:sdt>
            <w:customXmlInsRangeEnd w:id="14"/>
            <w:r w:rsidR="7A1810AB">
              <w:t xml:space="preserve"> Gender, including gender reassignment</w:t>
            </w:r>
          </w:p>
          <w:p w14:paraId="122DF09C" w14:textId="3CA91151" w:rsidR="000819CB" w:rsidRDefault="00000000" w:rsidP="000819CB">
            <w:customXmlInsRangeStart w:id="15" w:author="Amy Brazier" w:date="2023-07-17T15:27:00Z"/>
            <w:sdt>
              <w:sdtPr>
                <w:id w:val="-2042351817"/>
                <w:placeholder>
                  <w:docPart w:val="DefaultPlaceholder_1081868574"/>
                </w:placeholder>
                <w14:checkbox>
                  <w14:checked w14:val="0"/>
                  <w14:checkedState w14:val="2612" w14:font="MS Gothic"/>
                  <w14:uncheckedState w14:val="2610" w14:font="MS Gothic"/>
                </w14:checkbox>
              </w:sdtPr>
              <w:sdtContent>
                <w:customXmlInsRangeEnd w:id="15"/>
                <w:r w:rsidR="7A1810AB">
                  <w:rPr>
                    <w:rFonts w:ascii="MS Gothic" w:eastAsia="MS Gothic" w:hAnsi="MS Gothic"/>
                  </w:rPr>
                  <w:t>☐</w:t>
                </w:r>
                <w:customXmlInsRangeStart w:id="16" w:author="Amy Brazier" w:date="2023-07-17T15:27:00Z"/>
              </w:sdtContent>
            </w:sdt>
            <w:customXmlInsRangeEnd w:id="16"/>
            <w:r w:rsidR="7A1810AB">
              <w:t xml:space="preserve"> Maternity or Pregnancy</w:t>
            </w:r>
          </w:p>
          <w:p w14:paraId="70250492" w14:textId="7FF09D28" w:rsidR="000819CB" w:rsidRDefault="00000000" w:rsidP="000819CB">
            <w:customXmlInsRangeStart w:id="17" w:author="Amy Brazier" w:date="2023-07-17T15:27:00Z"/>
            <w:sdt>
              <w:sdtPr>
                <w:id w:val="-3824701"/>
                <w:placeholder>
                  <w:docPart w:val="DefaultPlaceholder_1081868574"/>
                </w:placeholder>
                <w14:checkbox>
                  <w14:checked w14:val="0"/>
                  <w14:checkedState w14:val="2612" w14:font="MS Gothic"/>
                  <w14:uncheckedState w14:val="2610" w14:font="MS Gothic"/>
                </w14:checkbox>
              </w:sdtPr>
              <w:sdtContent>
                <w:customXmlInsRangeEnd w:id="17"/>
                <w:r w:rsidR="7A1810AB">
                  <w:rPr>
                    <w:rFonts w:ascii="MS Gothic" w:eastAsia="MS Gothic" w:hAnsi="MS Gothic"/>
                  </w:rPr>
                  <w:t>☐</w:t>
                </w:r>
                <w:customXmlInsRangeStart w:id="18" w:author="Amy Brazier" w:date="2023-07-17T15:27:00Z"/>
              </w:sdtContent>
            </w:sdt>
            <w:customXmlInsRangeEnd w:id="18"/>
            <w:r w:rsidR="7A1810AB">
              <w:t xml:space="preserve"> Race</w:t>
            </w:r>
          </w:p>
          <w:p w14:paraId="34082E11" w14:textId="20CE237A" w:rsidR="000819CB" w:rsidRDefault="00000000" w:rsidP="000819CB">
            <w:customXmlInsRangeStart w:id="19" w:author="Amy Brazier" w:date="2023-07-17T15:27:00Z"/>
            <w:sdt>
              <w:sdtPr>
                <w:id w:val="274150295"/>
                <w:placeholder>
                  <w:docPart w:val="DefaultPlaceholder_1081868574"/>
                </w:placeholder>
                <w14:checkbox>
                  <w14:checked w14:val="0"/>
                  <w14:checkedState w14:val="2612" w14:font="MS Gothic"/>
                  <w14:uncheckedState w14:val="2610" w14:font="MS Gothic"/>
                </w14:checkbox>
              </w:sdtPr>
              <w:sdtContent>
                <w:customXmlInsRangeEnd w:id="19"/>
                <w:r w:rsidR="7A1810AB">
                  <w:rPr>
                    <w:rFonts w:ascii="MS Gothic" w:eastAsia="MS Gothic" w:hAnsi="MS Gothic"/>
                  </w:rPr>
                  <w:t>☐</w:t>
                </w:r>
                <w:customXmlInsRangeStart w:id="20" w:author="Amy Brazier" w:date="2023-07-17T15:27:00Z"/>
              </w:sdtContent>
            </w:sdt>
            <w:customXmlInsRangeEnd w:id="20"/>
            <w:r w:rsidR="7A1810AB">
              <w:t xml:space="preserve"> Religion or belief</w:t>
            </w:r>
          </w:p>
          <w:p w14:paraId="473D262C" w14:textId="7A6E271D" w:rsidR="000819CB" w:rsidRDefault="00000000" w:rsidP="000819CB">
            <w:customXmlInsRangeStart w:id="21" w:author="Amy Brazier" w:date="2023-07-17T15:28:00Z"/>
            <w:sdt>
              <w:sdtPr>
                <w:id w:val="1749144797"/>
                <w:placeholder>
                  <w:docPart w:val="DefaultPlaceholder_1081868574"/>
                </w:placeholder>
                <w14:checkbox>
                  <w14:checked w14:val="0"/>
                  <w14:checkedState w14:val="2612" w14:font="MS Gothic"/>
                  <w14:uncheckedState w14:val="2610" w14:font="MS Gothic"/>
                </w14:checkbox>
              </w:sdtPr>
              <w:sdtContent>
                <w:customXmlInsRangeEnd w:id="21"/>
                <w:r w:rsidR="7A1810AB">
                  <w:rPr>
                    <w:rFonts w:ascii="MS Gothic" w:eastAsia="MS Gothic" w:hAnsi="MS Gothic"/>
                  </w:rPr>
                  <w:t>☐</w:t>
                </w:r>
                <w:customXmlInsRangeStart w:id="22" w:author="Amy Brazier" w:date="2023-07-17T15:28:00Z"/>
              </w:sdtContent>
            </w:sdt>
            <w:customXmlInsRangeEnd w:id="22"/>
            <w:r w:rsidR="7A1810AB">
              <w:t xml:space="preserve"> Sexuality</w:t>
            </w:r>
          </w:p>
          <w:p w14:paraId="08462F50" w14:textId="04DE3B03" w:rsidR="00C66314" w:rsidRDefault="00000000" w:rsidP="00EB3C9D">
            <w:customXmlInsRangeStart w:id="23" w:author="Amy Brazier" w:date="2023-07-17T15:49:00Z"/>
            <w:sdt>
              <w:sdtPr>
                <w:id w:val="-1375618910"/>
                <w:placeholder>
                  <w:docPart w:val="DefaultPlaceholder_1081868574"/>
                </w:placeholder>
                <w14:checkbox>
                  <w14:checked w14:val="0"/>
                  <w14:checkedState w14:val="2612" w14:font="MS Gothic"/>
                  <w14:uncheckedState w14:val="2610" w14:font="MS Gothic"/>
                </w14:checkbox>
              </w:sdtPr>
              <w:sdtContent>
                <w:customXmlInsRangeEnd w:id="23"/>
                <w:r w:rsidR="00495F20">
                  <w:rPr>
                    <w:rFonts w:ascii="MS Gothic" w:eastAsia="MS Gothic" w:hAnsi="MS Gothic"/>
                  </w:rPr>
                  <w:t>☐</w:t>
                </w:r>
                <w:customXmlInsRangeStart w:id="24" w:author="Amy Brazier" w:date="2023-07-17T15:49:00Z"/>
              </w:sdtContent>
            </w:sdt>
            <w:customXmlInsRangeEnd w:id="24"/>
            <w:r w:rsidR="00495F20">
              <w:t xml:space="preserve"> Socio-economic, or class based</w:t>
            </w:r>
          </w:p>
          <w:p w14:paraId="5C03EF61" w14:textId="03BD0AA7" w:rsidR="00C66314" w:rsidRDefault="00C66314" w:rsidP="09479639"/>
        </w:tc>
      </w:tr>
      <w:tr w:rsidR="503D6DDB" w14:paraId="1DC58218" w14:textId="77777777" w:rsidTr="65A342B0">
        <w:trPr>
          <w:trHeight w:val="300"/>
        </w:trPr>
        <w:tc>
          <w:tcPr>
            <w:tcW w:w="9360" w:type="dxa"/>
            <w:shd w:val="clear" w:color="auto" w:fill="A8D08D" w:themeFill="accent6" w:themeFillTint="99"/>
          </w:tcPr>
          <w:p w14:paraId="4982C10B" w14:textId="615061EE" w:rsidR="5D540F6F" w:rsidRDefault="1C835BAB" w:rsidP="00920255">
            <w:pPr>
              <w:pStyle w:val="ListParagraph"/>
              <w:numPr>
                <w:ilvl w:val="0"/>
                <w:numId w:val="5"/>
              </w:numPr>
            </w:pPr>
            <w:r>
              <w:lastRenderedPageBreak/>
              <w:t>Has th</w:t>
            </w:r>
            <w:r w:rsidR="5912DF6E">
              <w:t>e</w:t>
            </w:r>
            <w:r>
              <w:t xml:space="preserve"> alleged misconduct occurred online?</w:t>
            </w:r>
          </w:p>
        </w:tc>
      </w:tr>
      <w:tr w:rsidR="503D6DDB" w14:paraId="25BD0876" w14:textId="77777777" w:rsidTr="65A342B0">
        <w:trPr>
          <w:trHeight w:val="300"/>
        </w:trPr>
        <w:tc>
          <w:tcPr>
            <w:tcW w:w="9360" w:type="dxa"/>
          </w:tcPr>
          <w:p w14:paraId="440A5312" w14:textId="77777777" w:rsidR="00C66314" w:rsidRDefault="00C66314" w:rsidP="503D6DDB"/>
          <w:p w14:paraId="70EC4200" w14:textId="2E03B1F3" w:rsidR="5D540F6F" w:rsidRDefault="00000000" w:rsidP="503D6DDB">
            <w:sdt>
              <w:sdtPr>
                <w:id w:val="288326504"/>
                <w:placeholder>
                  <w:docPart w:val="DefaultPlaceholder_1081868574"/>
                </w:placeholder>
                <w14:checkbox>
                  <w14:checked w14:val="0"/>
                  <w14:checkedState w14:val="2612" w14:font="MS Gothic"/>
                  <w14:uncheckedState w14:val="2610" w14:font="MS Gothic"/>
                </w14:checkbox>
              </w:sdtPr>
              <w:sdtContent>
                <w:r w:rsidR="178C342A">
                  <w:rPr>
                    <w:rFonts w:ascii="MS Gothic" w:eastAsia="MS Gothic" w:hAnsi="MS Gothic"/>
                  </w:rPr>
                  <w:t>☐</w:t>
                </w:r>
              </w:sdtContent>
            </w:sdt>
            <w:r w:rsidR="75D4AD08">
              <w:t xml:space="preserve">Yes (please provide details of relevant </w:t>
            </w:r>
            <w:r w:rsidR="7A1810AB">
              <w:t xml:space="preserve">Weblearn session/ </w:t>
            </w:r>
            <w:r w:rsidR="75D4AD08">
              <w:t>Apps/</w:t>
            </w:r>
            <w:r w:rsidR="45F95465">
              <w:t>email addresses</w:t>
            </w:r>
            <w:r w:rsidR="75D4AD08">
              <w:t>/</w:t>
            </w:r>
            <w:r w:rsidR="45F95465">
              <w:t>s</w:t>
            </w:r>
            <w:r w:rsidR="75D4AD08">
              <w:t xml:space="preserve">ocial </w:t>
            </w:r>
            <w:r w:rsidR="45F95465">
              <w:t>m</w:t>
            </w:r>
            <w:r w:rsidR="75D4AD08">
              <w:t xml:space="preserve">edia </w:t>
            </w:r>
            <w:r w:rsidR="45F95465">
              <w:t>s</w:t>
            </w:r>
            <w:r w:rsidR="75D4AD08">
              <w:t>ites</w:t>
            </w:r>
            <w:r w:rsidR="45F95465">
              <w:t xml:space="preserve"> etc</w:t>
            </w:r>
            <w:r w:rsidR="75D4AD08">
              <w:t>)</w:t>
            </w:r>
          </w:p>
          <w:p w14:paraId="3AA35357" w14:textId="77777777" w:rsidR="000816A7" w:rsidRDefault="000816A7" w:rsidP="503D6DDB"/>
          <w:p w14:paraId="29AB765C" w14:textId="77777777" w:rsidR="000816A7" w:rsidRDefault="00000000" w:rsidP="000816A7">
            <w:sdt>
              <w:sdtPr>
                <w:id w:val="206381754"/>
                <w:placeholder>
                  <w:docPart w:val="DefaultPlaceholder_1081868574"/>
                </w:placeholder>
                <w14:checkbox>
                  <w14:checked w14:val="0"/>
                  <w14:checkedState w14:val="2612" w14:font="MS Gothic"/>
                  <w14:uncheckedState w14:val="2610" w14:font="MS Gothic"/>
                </w14:checkbox>
              </w:sdtPr>
              <w:sdtContent>
                <w:r w:rsidR="000816A7">
                  <w:rPr>
                    <w:rFonts w:ascii="MS Gothic" w:eastAsia="MS Gothic" w:hAnsi="MS Gothic"/>
                  </w:rPr>
                  <w:t>☐</w:t>
                </w:r>
              </w:sdtContent>
            </w:sdt>
            <w:r w:rsidR="000816A7">
              <w:t>No</w:t>
            </w:r>
          </w:p>
          <w:p w14:paraId="5F1E39BE" w14:textId="77777777" w:rsidR="00094C8F" w:rsidRDefault="00094C8F" w:rsidP="503D6DDB"/>
          <w:p w14:paraId="2CA71D74" w14:textId="3959BED1" w:rsidR="000819CB" w:rsidRDefault="00000000" w:rsidP="503D6DDB">
            <w:customXmlInsRangeStart w:id="25" w:author="Amy Brazier" w:date="2023-07-17T15:32:00Z"/>
            <w:sdt>
              <w:sdtPr>
                <w:id w:val="-1278490951"/>
                <w:placeholder>
                  <w:docPart w:val="DefaultPlaceholder_1081868574"/>
                </w:placeholder>
                <w14:checkbox>
                  <w14:checked w14:val="0"/>
                  <w14:checkedState w14:val="2612" w14:font="MS Gothic"/>
                  <w14:uncheckedState w14:val="2610" w14:font="MS Gothic"/>
                </w14:checkbox>
              </w:sdtPr>
              <w:sdtContent>
                <w:customXmlInsRangeEnd w:id="25"/>
                <w:r w:rsidR="2C1DC87C">
                  <w:rPr>
                    <w:rFonts w:ascii="MS Gothic" w:eastAsia="MS Gothic" w:hAnsi="MS Gothic"/>
                  </w:rPr>
                  <w:t>☐</w:t>
                </w:r>
                <w:customXmlInsRangeStart w:id="26" w:author="Amy Brazier" w:date="2023-07-17T15:32:00Z"/>
              </w:sdtContent>
            </w:sdt>
            <w:customXmlInsRangeEnd w:id="26"/>
            <w:r w:rsidR="2C1DC87C">
              <w:t xml:space="preserve"> If yes, have you reported it to the relevant social media site, and or service provider </w:t>
            </w:r>
            <w:r w:rsidR="3EDB979B">
              <w:t>e.g.,</w:t>
            </w:r>
            <w:r w:rsidR="2C1DC87C">
              <w:t xml:space="preserve"> Meta, </w:t>
            </w:r>
            <w:r w:rsidR="00F142CA">
              <w:t>Gmail</w:t>
            </w:r>
            <w:r w:rsidR="2C1DC87C">
              <w:t xml:space="preserve"> etc. </w:t>
            </w:r>
          </w:p>
          <w:p w14:paraId="0809EF62" w14:textId="77777777" w:rsidR="00094C8F" w:rsidRDefault="00094C8F" w:rsidP="503D6DDB"/>
          <w:p w14:paraId="3548B523" w14:textId="77282578" w:rsidR="503D6DDB" w:rsidRDefault="503D6DDB" w:rsidP="503D6DDB"/>
          <w:p w14:paraId="6CF13C5C" w14:textId="3FA5139A" w:rsidR="00094C8F" w:rsidRDefault="00094C8F" w:rsidP="000816A7"/>
        </w:tc>
      </w:tr>
      <w:tr w:rsidR="503D6DDB" w14:paraId="47C5BA26" w14:textId="77777777" w:rsidTr="65A342B0">
        <w:trPr>
          <w:trHeight w:val="300"/>
        </w:trPr>
        <w:tc>
          <w:tcPr>
            <w:tcW w:w="9360" w:type="dxa"/>
            <w:shd w:val="clear" w:color="auto" w:fill="A8D08D" w:themeFill="accent6" w:themeFillTint="99"/>
          </w:tcPr>
          <w:p w14:paraId="30A1B64B" w14:textId="69EBE54D" w:rsidR="5D540F6F" w:rsidRDefault="2590CAF5" w:rsidP="00920255">
            <w:pPr>
              <w:pStyle w:val="ListParagraph"/>
              <w:numPr>
                <w:ilvl w:val="0"/>
                <w:numId w:val="5"/>
              </w:numPr>
            </w:pPr>
            <w:r>
              <w:t>If the answer t</w:t>
            </w:r>
            <w:r w:rsidR="51631D79">
              <w:t>o</w:t>
            </w:r>
            <w:r>
              <w:t xml:space="preserve"> Q</w:t>
            </w:r>
            <w:r w:rsidR="7A094EA7">
              <w:t>8</w:t>
            </w:r>
            <w:r>
              <w:t xml:space="preserve"> is No, where did the alleged misconduct take place?</w:t>
            </w:r>
          </w:p>
        </w:tc>
      </w:tr>
      <w:tr w:rsidR="503D6DDB" w14:paraId="620FA27C" w14:textId="77777777" w:rsidTr="65A342B0">
        <w:trPr>
          <w:trHeight w:val="300"/>
        </w:trPr>
        <w:tc>
          <w:tcPr>
            <w:tcW w:w="9360" w:type="dxa"/>
          </w:tcPr>
          <w:p w14:paraId="3CCC687D" w14:textId="77777777" w:rsidR="00094C8F" w:rsidRDefault="00094C8F" w:rsidP="503D6DDB"/>
          <w:p w14:paraId="37356488" w14:textId="3A190A9B" w:rsidR="5D540F6F" w:rsidRDefault="00000000" w:rsidP="503D6DDB">
            <w:sdt>
              <w:sdtPr>
                <w:id w:val="166990266"/>
                <w:placeholder>
                  <w:docPart w:val="DefaultPlaceholder_1081868574"/>
                </w:placeholder>
                <w14:checkbox>
                  <w14:checked w14:val="0"/>
                  <w14:checkedState w14:val="2612" w14:font="MS Gothic"/>
                  <w14:uncheckedState w14:val="2610" w14:font="MS Gothic"/>
                </w14:checkbox>
              </w:sdtPr>
              <w:sdtContent>
                <w:r w:rsidR="00094C8F">
                  <w:rPr>
                    <w:rFonts w:ascii="MS Gothic" w:eastAsia="MS Gothic" w:hAnsi="MS Gothic"/>
                  </w:rPr>
                  <w:t>☐</w:t>
                </w:r>
              </w:sdtContent>
            </w:sdt>
            <w:r w:rsidR="5D540F6F">
              <w:t>On Campus</w:t>
            </w:r>
          </w:p>
          <w:p w14:paraId="537BCE76" w14:textId="77777777" w:rsidR="000816A7" w:rsidRDefault="000816A7" w:rsidP="503D6DDB"/>
          <w:p w14:paraId="62C61AC0" w14:textId="77777777" w:rsidR="5D540F6F" w:rsidRDefault="00000000" w:rsidP="503D6DDB">
            <w:sdt>
              <w:sdtPr>
                <w:id w:val="1130523836"/>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5D540F6F">
              <w:t>Off Campus</w:t>
            </w:r>
          </w:p>
          <w:p w14:paraId="3BCE3FCD" w14:textId="6A2ABAFB" w:rsidR="00094C8F" w:rsidRDefault="00094C8F" w:rsidP="503D6DDB"/>
        </w:tc>
      </w:tr>
      <w:tr w:rsidR="503D6DDB" w14:paraId="7FCA2624" w14:textId="77777777" w:rsidTr="65A342B0">
        <w:trPr>
          <w:trHeight w:val="300"/>
        </w:trPr>
        <w:tc>
          <w:tcPr>
            <w:tcW w:w="9360" w:type="dxa"/>
            <w:shd w:val="clear" w:color="auto" w:fill="A8D08D" w:themeFill="accent6" w:themeFillTint="99"/>
          </w:tcPr>
          <w:p w14:paraId="62E5EE5F" w14:textId="775B7EBD" w:rsidR="5D540F6F" w:rsidRDefault="75D4AD08" w:rsidP="00920255">
            <w:pPr>
              <w:pStyle w:val="ListParagraph"/>
              <w:numPr>
                <w:ilvl w:val="0"/>
                <w:numId w:val="5"/>
              </w:numPr>
            </w:pPr>
            <w:r>
              <w:t>Details of alleged misconduct;</w:t>
            </w:r>
          </w:p>
        </w:tc>
      </w:tr>
      <w:tr w:rsidR="503D6DDB" w14:paraId="3907EF9F" w14:textId="77777777" w:rsidTr="65A342B0">
        <w:trPr>
          <w:trHeight w:val="300"/>
        </w:trPr>
        <w:tc>
          <w:tcPr>
            <w:tcW w:w="9360" w:type="dxa"/>
          </w:tcPr>
          <w:p w14:paraId="4652B5BA" w14:textId="77777777" w:rsidR="00094C8F" w:rsidRDefault="00094C8F" w:rsidP="503D6DDB"/>
          <w:p w14:paraId="153FA64D" w14:textId="2262E0B1" w:rsidR="5D540F6F" w:rsidRDefault="5D540F6F" w:rsidP="503D6DDB">
            <w:r>
              <w:t>Date;</w:t>
            </w:r>
          </w:p>
          <w:p w14:paraId="58FD46C0" w14:textId="73D5673A" w:rsidR="5D540F6F" w:rsidRDefault="5D540F6F" w:rsidP="503D6DDB">
            <w:r>
              <w:t>Time;</w:t>
            </w:r>
          </w:p>
          <w:p w14:paraId="04FBE05B" w14:textId="77777777" w:rsidR="00094C8F" w:rsidRDefault="5D540F6F" w:rsidP="00094C8F">
            <w:r>
              <w:t>Location</w:t>
            </w:r>
            <w:r w:rsidR="00094C8F">
              <w:t>;</w:t>
            </w:r>
          </w:p>
          <w:p w14:paraId="5A76F8FE" w14:textId="77777777" w:rsidR="00094C8F" w:rsidRDefault="00094C8F" w:rsidP="00094C8F"/>
          <w:p w14:paraId="7E4FD506" w14:textId="49C3D6C9" w:rsidR="00094C8F" w:rsidRDefault="00094C8F" w:rsidP="00094C8F"/>
        </w:tc>
      </w:tr>
      <w:tr w:rsidR="503D6DDB" w14:paraId="2F7F58DC" w14:textId="77777777" w:rsidTr="65A342B0">
        <w:trPr>
          <w:trHeight w:val="300"/>
        </w:trPr>
        <w:tc>
          <w:tcPr>
            <w:tcW w:w="9360" w:type="dxa"/>
            <w:shd w:val="clear" w:color="auto" w:fill="A8D08D" w:themeFill="accent6" w:themeFillTint="99"/>
          </w:tcPr>
          <w:p w14:paraId="0AB8895C" w14:textId="18F5EF3C" w:rsidR="5D540F6F" w:rsidRDefault="75D4AD08" w:rsidP="00920255">
            <w:pPr>
              <w:pStyle w:val="ListParagraph"/>
              <w:numPr>
                <w:ilvl w:val="0"/>
                <w:numId w:val="5"/>
              </w:numPr>
            </w:pPr>
            <w:r>
              <w:t>Please describe what has happened in as much detail as possible;</w:t>
            </w:r>
          </w:p>
        </w:tc>
      </w:tr>
      <w:tr w:rsidR="503D6DDB" w14:paraId="4ECA6E98" w14:textId="77777777" w:rsidTr="65A342B0">
        <w:trPr>
          <w:trHeight w:val="300"/>
        </w:trPr>
        <w:tc>
          <w:tcPr>
            <w:tcW w:w="9360" w:type="dxa"/>
          </w:tcPr>
          <w:p w14:paraId="2376779A" w14:textId="6C7F872B" w:rsidR="5D540F6F" w:rsidRDefault="2590CAF5" w:rsidP="503D6DDB">
            <w:r>
              <w:t>Please be descriptive</w:t>
            </w:r>
            <w:r w:rsidR="09080651">
              <w:t xml:space="preserve"> if relevant,</w:t>
            </w:r>
            <w:r>
              <w:t xml:space="preserve"> in relation to either specific words used or </w:t>
            </w:r>
            <w:r w:rsidR="0D0FCD5C">
              <w:t>physical interactions (for example, “I was physically pushed on the shoulder, causing me to lose my balance”</w:t>
            </w:r>
            <w:r w:rsidR="52EA5214">
              <w:t>)</w:t>
            </w:r>
          </w:p>
          <w:p w14:paraId="02392A9C" w14:textId="2E40EFAD" w:rsidR="503D6DDB" w:rsidRDefault="503D6DDB" w:rsidP="503D6DDB"/>
          <w:p w14:paraId="114C0955" w14:textId="3A843143" w:rsidR="503D6DDB" w:rsidRDefault="503D6DDB" w:rsidP="503D6DDB"/>
          <w:p w14:paraId="1803942E" w14:textId="132142E5" w:rsidR="503D6DDB" w:rsidRDefault="503D6DDB" w:rsidP="503D6DDB"/>
          <w:p w14:paraId="716511D7" w14:textId="77777777" w:rsidR="00094C8F" w:rsidRDefault="00094C8F" w:rsidP="503D6DDB"/>
          <w:p w14:paraId="04366B0A" w14:textId="77777777" w:rsidR="00094C8F" w:rsidRDefault="00094C8F" w:rsidP="503D6DDB"/>
          <w:p w14:paraId="78B30030" w14:textId="783FF53D" w:rsidR="503D6DDB" w:rsidRDefault="503D6DDB" w:rsidP="503D6DDB"/>
          <w:p w14:paraId="5D513B3C" w14:textId="52464B70" w:rsidR="503D6DDB" w:rsidRDefault="503D6DDB" w:rsidP="503D6DDB"/>
          <w:p w14:paraId="128661C9" w14:textId="38CC9091" w:rsidR="503D6DDB" w:rsidRDefault="503D6DDB" w:rsidP="503D6DDB"/>
          <w:p w14:paraId="37E9D4E5" w14:textId="403EE918" w:rsidR="503D6DDB" w:rsidRDefault="503D6DDB" w:rsidP="503D6DDB"/>
          <w:p w14:paraId="00F4C603" w14:textId="453EF1C8" w:rsidR="503D6DDB" w:rsidRDefault="503D6DDB" w:rsidP="503D6DDB"/>
          <w:p w14:paraId="2546914D" w14:textId="6E30E95C" w:rsidR="503D6DDB" w:rsidRDefault="503D6DDB" w:rsidP="503D6DDB"/>
          <w:p w14:paraId="5B3A057A" w14:textId="156EAAA2" w:rsidR="503D6DDB" w:rsidRDefault="503D6DDB" w:rsidP="503D6DDB"/>
          <w:p w14:paraId="1BE71DB6" w14:textId="22B13BBD" w:rsidR="503D6DDB" w:rsidRDefault="503D6DDB" w:rsidP="503D6DDB"/>
          <w:p w14:paraId="4296DABA" w14:textId="4CA35F88" w:rsidR="503D6DDB" w:rsidRDefault="503D6DDB" w:rsidP="503D6DDB"/>
          <w:p w14:paraId="226D1963" w14:textId="7922D313" w:rsidR="503D6DDB" w:rsidRDefault="503D6DDB" w:rsidP="503D6DDB"/>
          <w:p w14:paraId="3BD4C775" w14:textId="103887E5" w:rsidR="503D6DDB" w:rsidRDefault="5E006210" w:rsidP="503D6DDB">
            <w:r>
              <w:t>(</w:t>
            </w:r>
            <w:r w:rsidR="682A5104">
              <w:t>Please</w:t>
            </w:r>
            <w:r>
              <w:t xml:space="preserve"> </w:t>
            </w:r>
            <w:bookmarkStart w:id="27" w:name="_Int_d8Afvabg"/>
            <w:r>
              <w:t>continue on</w:t>
            </w:r>
            <w:bookmarkEnd w:id="27"/>
            <w:r>
              <w:t xml:space="preserve"> separate sheet if necessary)</w:t>
            </w:r>
          </w:p>
        </w:tc>
      </w:tr>
      <w:tr w:rsidR="503D6DDB" w14:paraId="41C7C15C" w14:textId="77777777" w:rsidTr="65A342B0">
        <w:trPr>
          <w:trHeight w:val="300"/>
        </w:trPr>
        <w:tc>
          <w:tcPr>
            <w:tcW w:w="9360" w:type="dxa"/>
            <w:shd w:val="clear" w:color="auto" w:fill="A8D08D" w:themeFill="accent6" w:themeFillTint="99"/>
          </w:tcPr>
          <w:p w14:paraId="67FD48E2" w14:textId="135FB513" w:rsidR="0E9ACF49" w:rsidRDefault="3F563BFE" w:rsidP="00920255">
            <w:pPr>
              <w:pStyle w:val="ListParagraph"/>
              <w:numPr>
                <w:ilvl w:val="0"/>
                <w:numId w:val="5"/>
              </w:numPr>
            </w:pPr>
            <w:r>
              <w:lastRenderedPageBreak/>
              <w:t>Further information and/or evidence;</w:t>
            </w:r>
          </w:p>
        </w:tc>
      </w:tr>
      <w:tr w:rsidR="503D6DDB" w14:paraId="5E61CE66" w14:textId="77777777" w:rsidTr="65A342B0">
        <w:trPr>
          <w:trHeight w:val="300"/>
        </w:trPr>
        <w:tc>
          <w:tcPr>
            <w:tcW w:w="9360" w:type="dxa"/>
          </w:tcPr>
          <w:p w14:paraId="06B1D9CE" w14:textId="77777777" w:rsidR="000D35D8" w:rsidRDefault="000D35D8" w:rsidP="503D6DDB"/>
          <w:p w14:paraId="53913CE9" w14:textId="2D52AE63" w:rsidR="0E9ACF49" w:rsidRDefault="4EE0D2E7" w:rsidP="503D6DDB">
            <w:r>
              <w:t xml:space="preserve">Is the following </w:t>
            </w:r>
            <w:r w:rsidR="6A037F73">
              <w:t>available?</w:t>
            </w:r>
          </w:p>
          <w:p w14:paraId="48E912B8" w14:textId="77777777" w:rsidR="000D35D8" w:rsidRDefault="000D35D8" w:rsidP="503D6DDB"/>
          <w:p w14:paraId="1A6AE412" w14:textId="6A57704E" w:rsidR="0E9ACF49" w:rsidRDefault="4EE0D2E7" w:rsidP="503D6DDB">
            <w:r>
              <w:t>Physical evidence (for example</w:t>
            </w:r>
            <w:r w:rsidR="17002E48">
              <w:t xml:space="preserve">; </w:t>
            </w:r>
            <w:r>
              <w:t>screenshots, emails</w:t>
            </w:r>
            <w:r w:rsidR="1C260E58">
              <w:t xml:space="preserve">, social media </w:t>
            </w:r>
            <w:r w:rsidR="5A02DD26">
              <w:t>usernames</w:t>
            </w:r>
            <w:r>
              <w:t>)</w:t>
            </w:r>
          </w:p>
          <w:p w14:paraId="10B5CEAA" w14:textId="1AF560EF" w:rsidR="503D6DDB" w:rsidRDefault="503D6DDB" w:rsidP="503D6DDB"/>
          <w:p w14:paraId="552A06D9" w14:textId="1E75BB19" w:rsidR="0E9ACF49" w:rsidRDefault="00000000" w:rsidP="503D6DDB">
            <w:sdt>
              <w:sdtPr>
                <w:id w:val="49510329"/>
                <w:placeholder>
                  <w:docPart w:val="DefaultPlaceholder_1081868574"/>
                </w:placeholder>
                <w14:checkbox>
                  <w14:checked w14:val="0"/>
                  <w14:checkedState w14:val="2612" w14:font="MS Gothic"/>
                  <w14:uncheckedState w14:val="2610" w14:font="MS Gothic"/>
                </w14:checkbox>
              </w:sdtPr>
              <w:sdtContent>
                <w:r w:rsidR="6056B44B">
                  <w:rPr>
                    <w:rFonts w:ascii="MS Gothic" w:eastAsia="MS Gothic" w:hAnsi="MS Gothic"/>
                  </w:rPr>
                  <w:t>☐</w:t>
                </w:r>
              </w:sdtContent>
            </w:sdt>
            <w:bookmarkStart w:id="28" w:name="_Int_RzkUWbLA"/>
            <w:r w:rsidR="4EE0D2E7">
              <w:t xml:space="preserve">Yes;   </w:t>
            </w:r>
            <w:bookmarkEnd w:id="28"/>
            <w:r w:rsidR="4EE0D2E7">
              <w:t xml:space="preserve">        Details;</w:t>
            </w:r>
          </w:p>
          <w:p w14:paraId="3A40F110" w14:textId="77777777" w:rsidR="000D35D8" w:rsidRDefault="000D35D8" w:rsidP="503D6DDB"/>
          <w:p w14:paraId="30615AF0" w14:textId="77777777" w:rsidR="000D35D8" w:rsidRDefault="000D35D8" w:rsidP="503D6DDB"/>
          <w:p w14:paraId="519B48FF" w14:textId="090D2207" w:rsidR="503D6DDB" w:rsidRDefault="503D6DDB" w:rsidP="503D6DDB"/>
          <w:p w14:paraId="2C50A7D0" w14:textId="2DB061C5" w:rsidR="0E9ACF49" w:rsidRDefault="00000000" w:rsidP="503D6DDB">
            <w:sdt>
              <w:sdtPr>
                <w:id w:val="1050800967"/>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No</w:t>
            </w:r>
          </w:p>
          <w:p w14:paraId="77B712AE" w14:textId="1EA44E3C" w:rsidR="503D6DDB" w:rsidRDefault="503D6DDB" w:rsidP="503D6DDB"/>
          <w:p w14:paraId="7AF54B7F" w14:textId="2C84691F" w:rsidR="0E9ACF49" w:rsidRDefault="0E9ACF49" w:rsidP="503D6DDB">
            <w:r>
              <w:t>Details of witnesses;</w:t>
            </w:r>
          </w:p>
          <w:p w14:paraId="10E7E68C" w14:textId="0F5747B9" w:rsidR="503D6DDB" w:rsidRDefault="503D6DDB" w:rsidP="503D6DDB"/>
          <w:p w14:paraId="11881842" w14:textId="1944440D" w:rsidR="0E9ACF49" w:rsidRDefault="00000000" w:rsidP="503D6DDB">
            <w:sdt>
              <w:sdtPr>
                <w:id w:val="1987667301"/>
                <w:placeholder>
                  <w:docPart w:val="DefaultPlaceholder_1081868574"/>
                </w:placeholder>
                <w14:checkbox>
                  <w14:checked w14:val="0"/>
                  <w14:checkedState w14:val="2612" w14:font="MS Gothic"/>
                  <w14:uncheckedState w14:val="2610" w14:font="MS Gothic"/>
                </w14:checkbox>
              </w:sdtPr>
              <w:sdtContent>
                <w:r w:rsidR="6056B44B">
                  <w:rPr>
                    <w:rFonts w:ascii="MS Gothic" w:eastAsia="MS Gothic" w:hAnsi="MS Gothic"/>
                  </w:rPr>
                  <w:t>☐</w:t>
                </w:r>
              </w:sdtContent>
            </w:sdt>
            <w:bookmarkStart w:id="29" w:name="_Int_MHjGPaPB"/>
            <w:r w:rsidR="4EE0D2E7">
              <w:t xml:space="preserve">Yes;   </w:t>
            </w:r>
            <w:bookmarkEnd w:id="29"/>
            <w:r w:rsidR="4EE0D2E7">
              <w:t xml:space="preserve">      Details;</w:t>
            </w:r>
          </w:p>
          <w:p w14:paraId="39A0B885" w14:textId="77777777" w:rsidR="000D35D8" w:rsidRDefault="000D35D8" w:rsidP="503D6DDB"/>
          <w:p w14:paraId="0482BB63" w14:textId="77777777" w:rsidR="000D35D8" w:rsidRDefault="000D35D8" w:rsidP="503D6DDB"/>
          <w:p w14:paraId="05B78278" w14:textId="79CB76FA" w:rsidR="503D6DDB" w:rsidRDefault="503D6DDB" w:rsidP="503D6DDB"/>
          <w:p w14:paraId="1C650D07" w14:textId="77777777" w:rsidR="0E9ACF49" w:rsidRDefault="00000000" w:rsidP="503D6DDB">
            <w:sdt>
              <w:sdtPr>
                <w:id w:val="-1785640193"/>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No</w:t>
            </w:r>
          </w:p>
          <w:p w14:paraId="2F8442F3" w14:textId="376F1351" w:rsidR="000D35D8" w:rsidRDefault="000D35D8" w:rsidP="503D6DDB"/>
        </w:tc>
      </w:tr>
      <w:tr w:rsidR="503D6DDB" w14:paraId="201CAD57" w14:textId="77777777" w:rsidTr="65A342B0">
        <w:trPr>
          <w:trHeight w:val="300"/>
        </w:trPr>
        <w:tc>
          <w:tcPr>
            <w:tcW w:w="9360" w:type="dxa"/>
            <w:shd w:val="clear" w:color="auto" w:fill="A8D08D" w:themeFill="accent6" w:themeFillTint="99"/>
          </w:tcPr>
          <w:p w14:paraId="6A97A1B8" w14:textId="27CA6FB8" w:rsidR="0E9ACF49" w:rsidRDefault="3F563BFE" w:rsidP="00920255">
            <w:pPr>
              <w:pStyle w:val="ListParagraph"/>
              <w:numPr>
                <w:ilvl w:val="0"/>
                <w:numId w:val="5"/>
              </w:numPr>
            </w:pPr>
            <w:r>
              <w:t>Action taken so far;</w:t>
            </w:r>
          </w:p>
        </w:tc>
      </w:tr>
      <w:tr w:rsidR="503D6DDB" w14:paraId="281CF4E1" w14:textId="77777777" w:rsidTr="65A342B0">
        <w:trPr>
          <w:trHeight w:val="300"/>
        </w:trPr>
        <w:tc>
          <w:tcPr>
            <w:tcW w:w="9360" w:type="dxa"/>
          </w:tcPr>
          <w:p w14:paraId="1764ADFA" w14:textId="77777777" w:rsidR="000D35D8" w:rsidRDefault="000D35D8" w:rsidP="503D6DDB"/>
          <w:p w14:paraId="25344673" w14:textId="6BB199C3" w:rsidR="0E9ACF49" w:rsidRDefault="0E9ACF49" w:rsidP="503D6DDB">
            <w:r>
              <w:t xml:space="preserve">Details of any interventions that have already taken </w:t>
            </w:r>
            <w:r w:rsidR="3699CFD4">
              <w:t>place</w:t>
            </w:r>
            <w:r>
              <w:t>;</w:t>
            </w:r>
          </w:p>
          <w:p w14:paraId="233C2B56" w14:textId="366632B7" w:rsidR="503D6DDB" w:rsidRDefault="503D6DDB" w:rsidP="503D6DDB"/>
          <w:p w14:paraId="79E97AFC" w14:textId="0D1019AB" w:rsidR="0E9ACF49" w:rsidRDefault="00000000" w:rsidP="503D6DDB">
            <w:pPr>
              <w:rPr>
                <w:ins w:id="30" w:author="Amy Brazier" w:date="2023-07-17T15:34:00Z"/>
              </w:rPr>
            </w:pPr>
            <w:sdt>
              <w:sdtPr>
                <w:id w:val="1455986698"/>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Incident raised with staff member</w:t>
            </w:r>
          </w:p>
          <w:p w14:paraId="2F43E0CB" w14:textId="0C7D07D8" w:rsidR="000819CB" w:rsidRDefault="00000000" w:rsidP="503D6DDB">
            <w:customXmlInsRangeStart w:id="31" w:author="Amy Brazier" w:date="2023-07-17T15:34:00Z"/>
            <w:sdt>
              <w:sdtPr>
                <w:id w:val="313073237"/>
                <w:placeholder>
                  <w:docPart w:val="DefaultPlaceholder_1081868574"/>
                </w:placeholder>
                <w14:checkbox>
                  <w14:checked w14:val="0"/>
                  <w14:checkedState w14:val="2612" w14:font="MS Gothic"/>
                  <w14:uncheckedState w14:val="2610" w14:font="MS Gothic"/>
                </w14:checkbox>
              </w:sdtPr>
              <w:sdtContent>
                <w:customXmlInsRangeEnd w:id="31"/>
                <w:r w:rsidR="7A1810AB">
                  <w:rPr>
                    <w:rFonts w:ascii="MS Gothic" w:eastAsia="MS Gothic" w:hAnsi="MS Gothic"/>
                  </w:rPr>
                  <w:t>☐</w:t>
                </w:r>
                <w:customXmlInsRangeStart w:id="32" w:author="Amy Brazier" w:date="2023-07-17T15:34:00Z"/>
              </w:sdtContent>
            </w:sdt>
            <w:customXmlInsRangeEnd w:id="32"/>
            <w:r w:rsidR="7A1810AB">
              <w:t>Reported to police</w:t>
            </w:r>
            <w:r w:rsidR="17B2B209">
              <w:t xml:space="preserve">   - If reported to the police, please provide Crime Reference Number:   </w:t>
            </w:r>
          </w:p>
          <w:p w14:paraId="66FC7BF1" w14:textId="77FCAF99" w:rsidR="000819CB" w:rsidRDefault="00000000" w:rsidP="503D6DDB">
            <w:customXmlInsRangeStart w:id="33" w:author="Amy Brazier" w:date="2023-07-17T15:34:00Z"/>
            <w:sdt>
              <w:sdtPr>
                <w:id w:val="685794665"/>
                <w:placeholder>
                  <w:docPart w:val="DefaultPlaceholder_1081868574"/>
                </w:placeholder>
                <w14:checkbox>
                  <w14:checked w14:val="0"/>
                  <w14:checkedState w14:val="2612" w14:font="MS Gothic"/>
                  <w14:uncheckedState w14:val="2610" w14:font="MS Gothic"/>
                </w14:checkbox>
              </w:sdtPr>
              <w:sdtContent>
                <w:customXmlInsRangeEnd w:id="33"/>
                <w:r w:rsidR="7A1810AB">
                  <w:rPr>
                    <w:rFonts w:ascii="MS Gothic" w:eastAsia="MS Gothic" w:hAnsi="MS Gothic"/>
                  </w:rPr>
                  <w:t>☐</w:t>
                </w:r>
                <w:customXmlInsRangeStart w:id="34" w:author="Amy Brazier" w:date="2023-07-17T15:34:00Z"/>
              </w:sdtContent>
            </w:sdt>
            <w:customXmlInsRangeEnd w:id="34"/>
            <w:r w:rsidR="7A1810AB">
              <w:t>Safeguarding report made</w:t>
            </w:r>
          </w:p>
          <w:p w14:paraId="00D790DC" w14:textId="377984AF" w:rsidR="0E9ACF49" w:rsidRDefault="00000000" w:rsidP="503D6DDB">
            <w:sdt>
              <w:sdtPr>
                <w:id w:val="1694419153"/>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Verbal Warning</w:t>
            </w:r>
          </w:p>
          <w:p w14:paraId="7EB7BE6C" w14:textId="6299FA42" w:rsidR="0E9ACF49" w:rsidRDefault="00000000" w:rsidP="503D6DDB">
            <w:sdt>
              <w:sdtPr>
                <w:id w:val="2076316220"/>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Written Warning</w:t>
            </w:r>
          </w:p>
          <w:p w14:paraId="060B9821" w14:textId="6E90FD3D" w:rsidR="0E9ACF49" w:rsidRDefault="00000000" w:rsidP="503D6DDB">
            <w:sdt>
              <w:sdtPr>
                <w:id w:val="-1971114831"/>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Student asked to leave session or campus building</w:t>
            </w:r>
          </w:p>
          <w:p w14:paraId="2B3A2436" w14:textId="5D07E9DC" w:rsidR="0E9ACF49" w:rsidRDefault="00000000" w:rsidP="503D6DDB">
            <w:sdt>
              <w:sdtPr>
                <w:id w:val="1479264928"/>
                <w:placeholder>
                  <w:docPart w:val="DefaultPlaceholder_1081868574"/>
                </w:placeholder>
                <w14:checkbox>
                  <w14:checked w14:val="0"/>
                  <w14:checkedState w14:val="2612" w14:font="MS Gothic"/>
                  <w14:uncheckedState w14:val="2610" w14:font="MS Gothic"/>
                </w14:checkbox>
              </w:sdtPr>
              <w:sdtContent>
                <w:r w:rsidR="00894C42">
                  <w:rPr>
                    <w:rFonts w:ascii="MS Gothic" w:eastAsia="MS Gothic" w:hAnsi="MS Gothic"/>
                  </w:rPr>
                  <w:t>☐</w:t>
                </w:r>
              </w:sdtContent>
            </w:sdt>
            <w:r w:rsidR="0E9ACF49">
              <w:t>Other (please give details)</w:t>
            </w:r>
          </w:p>
          <w:p w14:paraId="0B93308E" w14:textId="76EF2178" w:rsidR="503D6DDB" w:rsidRDefault="503D6DDB" w:rsidP="503D6DDB"/>
          <w:p w14:paraId="0F882B21" w14:textId="77777777" w:rsidR="006C0A64" w:rsidRDefault="006C0A64" w:rsidP="006C0A64">
            <w:pPr>
              <w:spacing w:line="276" w:lineRule="auto"/>
            </w:pPr>
          </w:p>
          <w:p w14:paraId="0E4F2A2A" w14:textId="5F318A07" w:rsidR="503D6DDB" w:rsidRDefault="627A1401" w:rsidP="006C0A64">
            <w:r>
              <w:lastRenderedPageBreak/>
              <w:t xml:space="preserve">Please provide details if any of the above </w:t>
            </w:r>
            <w:r w:rsidR="2094AE0B">
              <w:t>interventions have</w:t>
            </w:r>
            <w:r>
              <w:t xml:space="preserve"> taken place</w:t>
            </w:r>
            <w:r w:rsidR="7380AC22">
              <w:t>;</w:t>
            </w:r>
          </w:p>
          <w:p w14:paraId="46D07F43" w14:textId="77777777" w:rsidR="00AE73B2" w:rsidRDefault="00AE73B2" w:rsidP="006C0A64"/>
          <w:p w14:paraId="210F3D3F" w14:textId="77777777" w:rsidR="00AE73B2" w:rsidRDefault="00AE73B2" w:rsidP="006C0A64"/>
          <w:p w14:paraId="5FB7BFAC" w14:textId="77777777" w:rsidR="00AE73B2" w:rsidRDefault="00AE73B2" w:rsidP="006C0A64"/>
          <w:p w14:paraId="03BEFD9D" w14:textId="77777777" w:rsidR="00AE73B2" w:rsidRDefault="00AE73B2" w:rsidP="006C0A64"/>
          <w:p w14:paraId="0C6C8CB9" w14:textId="77777777" w:rsidR="00AE73B2" w:rsidRDefault="00AE73B2" w:rsidP="006C0A64"/>
          <w:p w14:paraId="519F514E" w14:textId="77777777" w:rsidR="00AE73B2" w:rsidRDefault="00AE73B2" w:rsidP="006C0A64"/>
          <w:p w14:paraId="10E7110F" w14:textId="43C0C379" w:rsidR="00AE73B2" w:rsidRDefault="00AE73B2" w:rsidP="006C0A64"/>
        </w:tc>
      </w:tr>
    </w:tbl>
    <w:p w14:paraId="030754A6" w14:textId="317CA3C2" w:rsidR="7C67D28E" w:rsidRDefault="7C67D28E"/>
    <w:p w14:paraId="162548CC" w14:textId="3ED8014D" w:rsidR="7C67D28E" w:rsidRDefault="7C67D28E"/>
    <w:p w14:paraId="33F8F38C" w14:textId="77777777" w:rsidR="004F68EE" w:rsidRDefault="004F68EE" w:rsidP="00BF0CDA">
      <w:pPr>
        <w:spacing w:line="276" w:lineRule="auto"/>
      </w:pPr>
    </w:p>
    <w:p w14:paraId="3B0A98FA" w14:textId="1BC1DE8F" w:rsidR="00BF0CDA" w:rsidRDefault="00BF0CDA" w:rsidP="00BF0CDA">
      <w:pPr>
        <w:spacing w:line="276" w:lineRule="auto"/>
      </w:pPr>
      <w:r>
        <w:t xml:space="preserve">Please read the following statements and sign or type your full name to indicate your agreement and understanding in accordance with the </w:t>
      </w:r>
      <w:r w:rsidR="00E8324D">
        <w:t xml:space="preserve">policy and procedure and related </w:t>
      </w:r>
      <w:r>
        <w:t xml:space="preserve">Regulations: </w:t>
      </w:r>
    </w:p>
    <w:p w14:paraId="209B9327" w14:textId="00901B77" w:rsidR="00BF0CDA" w:rsidRPr="00BF0CDA" w:rsidRDefault="00BF0CDA" w:rsidP="00BF0CDA">
      <w:pPr>
        <w:pStyle w:val="ListParagraph"/>
        <w:numPr>
          <w:ilvl w:val="0"/>
          <w:numId w:val="3"/>
        </w:numPr>
        <w:spacing w:after="0" w:line="276" w:lineRule="auto"/>
      </w:pPr>
      <w:r>
        <w:t xml:space="preserve">All the information provided </w:t>
      </w:r>
      <w:r w:rsidR="0AE65AA0">
        <w:t>in</w:t>
      </w:r>
      <w:r>
        <w:t xml:space="preserve"> this form as well as any additional documentary evidence</w:t>
      </w:r>
      <w:r w:rsidR="00E8324D">
        <w:t xml:space="preserve"> that</w:t>
      </w:r>
      <w:r>
        <w:t xml:space="preserve"> I have provided, is an accurate and true reflection of the situation that led to the allegation outlined above. </w:t>
      </w:r>
    </w:p>
    <w:p w14:paraId="0B68FAF7" w14:textId="77777777" w:rsidR="00BF0CDA" w:rsidRPr="00BF0CDA" w:rsidRDefault="00BF0CDA" w:rsidP="00BF0CDA">
      <w:pPr>
        <w:numPr>
          <w:ilvl w:val="0"/>
          <w:numId w:val="3"/>
        </w:numPr>
        <w:spacing w:after="0" w:line="276" w:lineRule="auto"/>
      </w:pPr>
      <w:r w:rsidRPr="00BF0CDA">
        <w:t xml:space="preserve">I consent to the University sharing the information on this form (and accompanying evidence) with such members of the University and external bodies as may be relevant for the investigation. </w:t>
      </w:r>
    </w:p>
    <w:p w14:paraId="55708742" w14:textId="365F99D5" w:rsidR="00BF0CDA" w:rsidRPr="00BF0CDA" w:rsidRDefault="00BF0CDA" w:rsidP="00BF0CDA">
      <w:pPr>
        <w:numPr>
          <w:ilvl w:val="0"/>
          <w:numId w:val="3"/>
        </w:numPr>
        <w:spacing w:after="0" w:line="276" w:lineRule="auto"/>
      </w:pPr>
      <w:r>
        <w:t xml:space="preserve">The </w:t>
      </w:r>
      <w:r w:rsidR="16E00162">
        <w:t>reported person</w:t>
      </w:r>
      <w:r>
        <w:t xml:space="preserve"> shall be presumed innocent of the alleged misconduct until a decision or determination has been made.</w:t>
      </w:r>
    </w:p>
    <w:p w14:paraId="5901CB49" w14:textId="4F2D3D42" w:rsidR="00BF0CDA" w:rsidRPr="00BF0CDA" w:rsidRDefault="00BF0CDA" w:rsidP="00BF0CDA">
      <w:pPr>
        <w:numPr>
          <w:ilvl w:val="0"/>
          <w:numId w:val="3"/>
        </w:numPr>
        <w:spacing w:after="0" w:line="276" w:lineRule="auto"/>
      </w:pPr>
      <w:r>
        <w:t xml:space="preserve">An allegation of misconduct shall only be </w:t>
      </w:r>
      <w:r w:rsidR="752C8850">
        <w:t>proven</w:t>
      </w:r>
      <w:r>
        <w:t xml:space="preserve"> if it is found that it is more likely than not that the misconduct occurred (that is, on the balance of probabilities). </w:t>
      </w:r>
    </w:p>
    <w:p w14:paraId="34E0A755" w14:textId="78D7B6FC" w:rsidR="00BF0CDA" w:rsidRPr="00BF0CDA" w:rsidRDefault="00BF0CDA" w:rsidP="00BF0CDA">
      <w:pPr>
        <w:pStyle w:val="ListParagraph"/>
        <w:numPr>
          <w:ilvl w:val="0"/>
          <w:numId w:val="3"/>
        </w:numPr>
        <w:spacing w:after="0" w:line="276" w:lineRule="auto"/>
      </w:pPr>
      <w:r>
        <w:t>There is no need to prove an allegation or a fact that has been admitted or is proven by the existence of a relevant criminal conviction</w:t>
      </w:r>
      <w:r w:rsidR="006C581C">
        <w:t>. The Student Conduct officer will still complete an investigation, regardless of</w:t>
      </w:r>
      <w:r w:rsidR="0020018A">
        <w:t xml:space="preserve"> any Police outcome.</w:t>
      </w:r>
    </w:p>
    <w:p w14:paraId="29802C5D" w14:textId="77777777" w:rsidR="00BF0CDA" w:rsidRPr="00BF0CDA" w:rsidRDefault="00BF0CDA" w:rsidP="00BF0CDA">
      <w:pPr>
        <w:pStyle w:val="ListParagraph"/>
        <w:numPr>
          <w:ilvl w:val="0"/>
          <w:numId w:val="3"/>
        </w:numPr>
        <w:spacing w:after="0" w:line="276" w:lineRule="auto"/>
        <w:rPr>
          <w:rFonts w:cs="Arial"/>
        </w:rPr>
      </w:pPr>
      <w:r w:rsidRPr="65A342B0">
        <w:rPr>
          <w:rFonts w:cs="Arial"/>
        </w:rPr>
        <w:t>I am aware that, regardless of the outcome of this allegation, this paperwork will be retained by the University in accordance with the University’s Records Retention Schedule.</w:t>
      </w:r>
    </w:p>
    <w:p w14:paraId="5A2AF358" w14:textId="76CC8551" w:rsidR="503D6DDB" w:rsidRDefault="503D6DDB" w:rsidP="503D6DDB"/>
    <w:tbl>
      <w:tblPr>
        <w:tblStyle w:val="TableGrid"/>
        <w:tblW w:w="0" w:type="auto"/>
        <w:tblLook w:val="04A0" w:firstRow="1" w:lastRow="0" w:firstColumn="1" w:lastColumn="0" w:noHBand="0" w:noVBand="1"/>
      </w:tblPr>
      <w:tblGrid>
        <w:gridCol w:w="9350"/>
      </w:tblGrid>
      <w:tr w:rsidR="009D2ADA" w14:paraId="4FFF3687" w14:textId="77777777" w:rsidTr="65A342B0">
        <w:tc>
          <w:tcPr>
            <w:tcW w:w="9350" w:type="dxa"/>
            <w:shd w:val="clear" w:color="auto" w:fill="A8D08D" w:themeFill="accent6" w:themeFillTint="99"/>
          </w:tcPr>
          <w:p w14:paraId="70E6595D" w14:textId="46689746" w:rsidR="009D2ADA" w:rsidRDefault="00472CEA" w:rsidP="503D6DDB">
            <w:r>
              <w:t>Declaration;</w:t>
            </w:r>
          </w:p>
        </w:tc>
      </w:tr>
      <w:tr w:rsidR="009D2ADA" w14:paraId="61E36B5C" w14:textId="77777777" w:rsidTr="65A342B0">
        <w:tc>
          <w:tcPr>
            <w:tcW w:w="9350" w:type="dxa"/>
          </w:tcPr>
          <w:p w14:paraId="36364747" w14:textId="77777777" w:rsidR="004F68EE" w:rsidRDefault="004F68EE" w:rsidP="503D6DDB"/>
          <w:p w14:paraId="6A9376A4" w14:textId="4E372FEC" w:rsidR="009D2ADA" w:rsidRDefault="40B7AC9F" w:rsidP="503D6DDB">
            <w:bookmarkStart w:id="35" w:name="_Int_FWpc4cV0"/>
            <w:r>
              <w:t xml:space="preserve">Name;   </w:t>
            </w:r>
            <w:bookmarkEnd w:id="35"/>
            <w:r>
              <w:t xml:space="preserve">                                                                        Signature;</w:t>
            </w:r>
          </w:p>
          <w:p w14:paraId="7F519B1E" w14:textId="77777777" w:rsidR="0007105B" w:rsidRDefault="0007105B" w:rsidP="503D6DDB"/>
          <w:p w14:paraId="0A166E1B" w14:textId="77777777" w:rsidR="00E0157F" w:rsidRDefault="00543235" w:rsidP="503D6DDB">
            <w:r>
              <w:t xml:space="preserve">Date; </w:t>
            </w:r>
          </w:p>
          <w:p w14:paraId="0CDBA8B2" w14:textId="7D3AF2CB" w:rsidR="004F68EE" w:rsidRDefault="004F68EE" w:rsidP="503D6DDB"/>
        </w:tc>
      </w:tr>
    </w:tbl>
    <w:p w14:paraId="6102C10B" w14:textId="77777777" w:rsidR="009D2ADA" w:rsidRPr="00BF0CDA" w:rsidRDefault="009D2ADA" w:rsidP="503D6DDB"/>
    <w:sectPr w:rsidR="009D2ADA" w:rsidRPr="00BF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LfB/k6ndPGS9S4" int2:id="XF1G5BOr">
      <int2:state int2:value="Rejected" int2:type="AugLoop_Text_Critique"/>
    </int2:textHash>
    <int2:textHash int2:hashCode="cQERZeb0EW05Q6" int2:id="r31aFQNX">
      <int2:state int2:value="Rejected" int2:type="AugLoop_Text_Critique"/>
    </int2:textHash>
    <int2:textHash int2:hashCode="LFGZ1PAqfx/5CD" int2:id="5kFsEYuZ">
      <int2:state int2:value="Rejected" int2:type="AugLoop_Text_Critique"/>
    </int2:textHash>
    <int2:textHash int2:hashCode="E40USnUOaG6Jrg" int2:id="J3Z2ASV8">
      <int2:state int2:value="Rejected" int2:type="AugLoop_Text_Critique"/>
    </int2:textHash>
    <int2:textHash int2:hashCode="WUdYDRuFnl1jG5" int2:id="L0ST3yD8">
      <int2:state int2:value="Rejected" int2:type="AugLoop_Text_Critique"/>
    </int2:textHash>
    <int2:textHash int2:hashCode="v3jXqOAVqWKVSe" int2:id="QWyVuuMg">
      <int2:state int2:value="Rejected" int2:type="AugLoop_Text_Critique"/>
    </int2:textHash>
    <int2:textHash int2:hashCode="a5QuKDH5csIuKw" int2:id="tywKjxOL">
      <int2:state int2:value="Rejected" int2:type="AugLoop_Text_Critique"/>
    </int2:textHash>
    <int2:bookmark int2:bookmarkName="_Int_MHjGPaPB" int2:invalidationBookmarkName="" int2:hashCode="QznS42SGdYOc+R" int2:id="VLqky7DY">
      <int2:state int2:value="Rejected" int2:type="AugLoop_Text_Critique"/>
    </int2:bookmark>
    <int2:bookmark int2:bookmarkName="_Int_zifudhKt" int2:invalidationBookmarkName="" int2:hashCode="EjNJqMl0Q7Mxaa" int2:id="JuILzUov">
      <int2:state int2:value="Rejected" int2:type="AugLoop_Text_Critique"/>
    </int2:bookmark>
    <int2:bookmark int2:bookmarkName="_Int_AhGSxaaH" int2:invalidationBookmarkName="" int2:hashCode="EiLgQroTdk4vCw" int2:id="Rr9GRVpD">
      <int2:state int2:value="Rejected" int2:type="AugLoop_Text_Critique"/>
    </int2:bookmark>
    <int2:bookmark int2:bookmarkName="_Int_RzkUWbLA" int2:invalidationBookmarkName="" int2:hashCode="QznS42SGdYOc+R" int2:id="dQBTzp1Q">
      <int2:state int2:value="Rejected" int2:type="AugLoop_Text_Critique"/>
    </int2:bookmark>
    <int2:bookmark int2:bookmarkName="_Int_8LzbpVo5" int2:invalidationBookmarkName="" int2:hashCode="EjNJqMl0Q7Mxaa" int2:id="8jbm2AMC">
      <int2:state int2:value="Rejected" int2:type="AugLoop_Text_Critique"/>
    </int2:bookmark>
    <int2:bookmark int2:bookmarkName="_Int_FWpc4cV0" int2:invalidationBookmarkName="" int2:hashCode="FLR/8QeY7gi+vM" int2:id="DgOs3Dqb">
      <int2:state int2:value="Rejected" int2:type="AugLoop_Text_Critique"/>
    </int2:bookmark>
    <int2:bookmark int2:bookmarkName="_Int_msXJDaTv" int2:invalidationBookmarkName="" int2:hashCode="9q4D53eVI15Dzi" int2:id="NgUHD2cL">
      <int2:state int2:value="Rejected" int2:type="AugLoop_Text_Critique"/>
    </int2:bookmark>
    <int2:bookmark int2:bookmarkName="_Int_d8Afvabg" int2:invalidationBookmarkName="" int2:hashCode="sBcuIKB+I7Avo3" int2:id="U9mpUxC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A74"/>
    <w:multiLevelType w:val="hybridMultilevel"/>
    <w:tmpl w:val="1CB6C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B2433"/>
    <w:multiLevelType w:val="hybridMultilevel"/>
    <w:tmpl w:val="1D62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44645C"/>
    <w:multiLevelType w:val="multilevel"/>
    <w:tmpl w:val="B0F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57909"/>
    <w:multiLevelType w:val="hybridMultilevel"/>
    <w:tmpl w:val="F8661B9A"/>
    <w:lvl w:ilvl="0" w:tplc="5300AAA4">
      <w:start w:val="1"/>
      <w:numFmt w:val="decimal"/>
      <w:lvlText w:val="%1."/>
      <w:lvlJc w:val="left"/>
      <w:pPr>
        <w:ind w:left="720" w:hanging="360"/>
      </w:pPr>
    </w:lvl>
    <w:lvl w:ilvl="1" w:tplc="F9C8043A">
      <w:start w:val="1"/>
      <w:numFmt w:val="lowerLetter"/>
      <w:lvlText w:val="%2."/>
      <w:lvlJc w:val="left"/>
      <w:pPr>
        <w:ind w:left="1440" w:hanging="360"/>
      </w:pPr>
    </w:lvl>
    <w:lvl w:ilvl="2" w:tplc="93FE0342">
      <w:start w:val="1"/>
      <w:numFmt w:val="lowerRoman"/>
      <w:lvlText w:val="%3."/>
      <w:lvlJc w:val="right"/>
      <w:pPr>
        <w:ind w:left="2160" w:hanging="180"/>
      </w:pPr>
    </w:lvl>
    <w:lvl w:ilvl="3" w:tplc="32600A7A">
      <w:start w:val="1"/>
      <w:numFmt w:val="decimal"/>
      <w:lvlText w:val="%4."/>
      <w:lvlJc w:val="left"/>
      <w:pPr>
        <w:ind w:left="2880" w:hanging="360"/>
      </w:pPr>
    </w:lvl>
    <w:lvl w:ilvl="4" w:tplc="3C5C02C6">
      <w:start w:val="1"/>
      <w:numFmt w:val="lowerLetter"/>
      <w:lvlText w:val="%5."/>
      <w:lvlJc w:val="left"/>
      <w:pPr>
        <w:ind w:left="3600" w:hanging="360"/>
      </w:pPr>
    </w:lvl>
    <w:lvl w:ilvl="5" w:tplc="A766718E">
      <w:start w:val="1"/>
      <w:numFmt w:val="lowerRoman"/>
      <w:lvlText w:val="%6."/>
      <w:lvlJc w:val="right"/>
      <w:pPr>
        <w:ind w:left="4320" w:hanging="180"/>
      </w:pPr>
    </w:lvl>
    <w:lvl w:ilvl="6" w:tplc="CD8044DE">
      <w:start w:val="1"/>
      <w:numFmt w:val="decimal"/>
      <w:lvlText w:val="%7."/>
      <w:lvlJc w:val="left"/>
      <w:pPr>
        <w:ind w:left="5040" w:hanging="360"/>
      </w:pPr>
    </w:lvl>
    <w:lvl w:ilvl="7" w:tplc="47E6D5F0">
      <w:start w:val="1"/>
      <w:numFmt w:val="lowerLetter"/>
      <w:lvlText w:val="%8."/>
      <w:lvlJc w:val="left"/>
      <w:pPr>
        <w:ind w:left="5760" w:hanging="360"/>
      </w:pPr>
    </w:lvl>
    <w:lvl w:ilvl="8" w:tplc="DDB88A26">
      <w:start w:val="1"/>
      <w:numFmt w:val="lowerRoman"/>
      <w:lvlText w:val="%9."/>
      <w:lvlJc w:val="right"/>
      <w:pPr>
        <w:ind w:left="6480" w:hanging="180"/>
      </w:pPr>
    </w:lvl>
  </w:abstractNum>
  <w:abstractNum w:abstractNumId="4" w15:restartNumberingAfterBreak="0">
    <w:nsid w:val="4C496015"/>
    <w:multiLevelType w:val="hybridMultilevel"/>
    <w:tmpl w:val="B31231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EEEA6E"/>
    <w:multiLevelType w:val="multilevel"/>
    <w:tmpl w:val="0BE800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345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7331629">
    <w:abstractNumId w:val="5"/>
  </w:num>
  <w:num w:numId="2" w16cid:durableId="298531480">
    <w:abstractNumId w:val="3"/>
  </w:num>
  <w:num w:numId="3" w16cid:durableId="1632401966">
    <w:abstractNumId w:val="1"/>
  </w:num>
  <w:num w:numId="4" w16cid:durableId="1921981635">
    <w:abstractNumId w:val="0"/>
  </w:num>
  <w:num w:numId="5" w16cid:durableId="356582515">
    <w:abstractNumId w:val="4"/>
  </w:num>
  <w:num w:numId="6" w16cid:durableId="529883623">
    <w:abstractNumId w:val="2"/>
    <w:lvlOverride w:ilvl="0"/>
    <w:lvlOverride w:ilvl="1"/>
    <w:lvlOverride w:ilvl="2"/>
    <w:lvlOverride w:ilvl="3"/>
    <w:lvlOverride w:ilvl="4"/>
    <w:lvlOverride w:ilvl="5"/>
    <w:lvlOverride w:ilvl="6"/>
    <w:lvlOverride w:ilvl="7"/>
    <w:lvlOverride w:ilvl="8"/>
  </w:num>
  <w:num w:numId="7" w16cid:durableId="2133933683">
    <w:abstractNumId w:val="6"/>
  </w:num>
  <w:num w:numId="8" w16cid:durableId="2026393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B31727"/>
    <w:rsid w:val="0003410D"/>
    <w:rsid w:val="0007105B"/>
    <w:rsid w:val="0008042C"/>
    <w:rsid w:val="000816A7"/>
    <w:rsid w:val="000819CB"/>
    <w:rsid w:val="00094C8F"/>
    <w:rsid w:val="000B2527"/>
    <w:rsid w:val="000D35D8"/>
    <w:rsid w:val="000F2BAB"/>
    <w:rsid w:val="001056AB"/>
    <w:rsid w:val="001354CB"/>
    <w:rsid w:val="0016680F"/>
    <w:rsid w:val="001726B2"/>
    <w:rsid w:val="00173678"/>
    <w:rsid w:val="001A4F36"/>
    <w:rsid w:val="001C29BC"/>
    <w:rsid w:val="001E182B"/>
    <w:rsid w:val="0020018A"/>
    <w:rsid w:val="002A1EAE"/>
    <w:rsid w:val="002B2EA7"/>
    <w:rsid w:val="002F150E"/>
    <w:rsid w:val="00315845"/>
    <w:rsid w:val="003216FD"/>
    <w:rsid w:val="0036115F"/>
    <w:rsid w:val="00392626"/>
    <w:rsid w:val="00393B96"/>
    <w:rsid w:val="003A5854"/>
    <w:rsid w:val="0042C9B3"/>
    <w:rsid w:val="00440904"/>
    <w:rsid w:val="004700D3"/>
    <w:rsid w:val="00472CEA"/>
    <w:rsid w:val="0047376B"/>
    <w:rsid w:val="00495F20"/>
    <w:rsid w:val="004A34D8"/>
    <w:rsid w:val="004C6D21"/>
    <w:rsid w:val="004D0E4D"/>
    <w:rsid w:val="004F68EE"/>
    <w:rsid w:val="005421A7"/>
    <w:rsid w:val="00543235"/>
    <w:rsid w:val="00554FBA"/>
    <w:rsid w:val="00583C6F"/>
    <w:rsid w:val="00585FEC"/>
    <w:rsid w:val="005C2D8A"/>
    <w:rsid w:val="005C76F2"/>
    <w:rsid w:val="005E18AF"/>
    <w:rsid w:val="005E7FB1"/>
    <w:rsid w:val="00627FF9"/>
    <w:rsid w:val="00633B2E"/>
    <w:rsid w:val="00647E8A"/>
    <w:rsid w:val="00651ACE"/>
    <w:rsid w:val="006B4826"/>
    <w:rsid w:val="006C0A64"/>
    <w:rsid w:val="006C581C"/>
    <w:rsid w:val="006F7F8B"/>
    <w:rsid w:val="00706335"/>
    <w:rsid w:val="0071213D"/>
    <w:rsid w:val="00712AB1"/>
    <w:rsid w:val="00725887"/>
    <w:rsid w:val="007325C7"/>
    <w:rsid w:val="00754BB0"/>
    <w:rsid w:val="007876D9"/>
    <w:rsid w:val="007954A0"/>
    <w:rsid w:val="007C0284"/>
    <w:rsid w:val="00820001"/>
    <w:rsid w:val="00831C9D"/>
    <w:rsid w:val="008371B7"/>
    <w:rsid w:val="00865B37"/>
    <w:rsid w:val="0086746B"/>
    <w:rsid w:val="00874B54"/>
    <w:rsid w:val="00881DAF"/>
    <w:rsid w:val="00894C42"/>
    <w:rsid w:val="00897B3C"/>
    <w:rsid w:val="008A0B74"/>
    <w:rsid w:val="008D168D"/>
    <w:rsid w:val="009043DF"/>
    <w:rsid w:val="00911D93"/>
    <w:rsid w:val="009139A5"/>
    <w:rsid w:val="00920255"/>
    <w:rsid w:val="009226F6"/>
    <w:rsid w:val="0097337B"/>
    <w:rsid w:val="00992240"/>
    <w:rsid w:val="009A1BBC"/>
    <w:rsid w:val="009A4826"/>
    <w:rsid w:val="009D2ADA"/>
    <w:rsid w:val="009E78A2"/>
    <w:rsid w:val="009F06B4"/>
    <w:rsid w:val="00A02DF8"/>
    <w:rsid w:val="00A903D5"/>
    <w:rsid w:val="00AA0FCC"/>
    <w:rsid w:val="00AA7CDF"/>
    <w:rsid w:val="00AC407F"/>
    <w:rsid w:val="00AD1291"/>
    <w:rsid w:val="00AE73B2"/>
    <w:rsid w:val="00AE7B32"/>
    <w:rsid w:val="00B27A86"/>
    <w:rsid w:val="00B318D2"/>
    <w:rsid w:val="00B41405"/>
    <w:rsid w:val="00B52C4A"/>
    <w:rsid w:val="00B9077B"/>
    <w:rsid w:val="00BC1E71"/>
    <w:rsid w:val="00BD0E39"/>
    <w:rsid w:val="00BD3896"/>
    <w:rsid w:val="00BE7D32"/>
    <w:rsid w:val="00BF0CDA"/>
    <w:rsid w:val="00C3731E"/>
    <w:rsid w:val="00C5600A"/>
    <w:rsid w:val="00C647F5"/>
    <w:rsid w:val="00C66314"/>
    <w:rsid w:val="00C70940"/>
    <w:rsid w:val="00C93179"/>
    <w:rsid w:val="00CD37BC"/>
    <w:rsid w:val="00CE07EC"/>
    <w:rsid w:val="00D00AD4"/>
    <w:rsid w:val="00D25ED1"/>
    <w:rsid w:val="00D32209"/>
    <w:rsid w:val="00D4536F"/>
    <w:rsid w:val="00D64953"/>
    <w:rsid w:val="00D76EAD"/>
    <w:rsid w:val="00DA5515"/>
    <w:rsid w:val="00DA764E"/>
    <w:rsid w:val="00DB4E5C"/>
    <w:rsid w:val="00DF0815"/>
    <w:rsid w:val="00DF6C7B"/>
    <w:rsid w:val="00E0157F"/>
    <w:rsid w:val="00E06979"/>
    <w:rsid w:val="00E14948"/>
    <w:rsid w:val="00E14D55"/>
    <w:rsid w:val="00E24628"/>
    <w:rsid w:val="00E435B3"/>
    <w:rsid w:val="00E51D03"/>
    <w:rsid w:val="00E52734"/>
    <w:rsid w:val="00E57704"/>
    <w:rsid w:val="00E70855"/>
    <w:rsid w:val="00E711E3"/>
    <w:rsid w:val="00E72A5E"/>
    <w:rsid w:val="00E7622F"/>
    <w:rsid w:val="00E8258D"/>
    <w:rsid w:val="00E8324D"/>
    <w:rsid w:val="00EA2C8C"/>
    <w:rsid w:val="00EB3C9D"/>
    <w:rsid w:val="00F032A6"/>
    <w:rsid w:val="00F142CA"/>
    <w:rsid w:val="00F179BA"/>
    <w:rsid w:val="00F25320"/>
    <w:rsid w:val="00F51235"/>
    <w:rsid w:val="00F60C1F"/>
    <w:rsid w:val="00FE140B"/>
    <w:rsid w:val="00FE46F3"/>
    <w:rsid w:val="010257A3"/>
    <w:rsid w:val="01C26F09"/>
    <w:rsid w:val="01FE10C1"/>
    <w:rsid w:val="01FF4EFA"/>
    <w:rsid w:val="0327A169"/>
    <w:rsid w:val="03970724"/>
    <w:rsid w:val="052772EF"/>
    <w:rsid w:val="060D2479"/>
    <w:rsid w:val="077EA2DA"/>
    <w:rsid w:val="08C0FB40"/>
    <w:rsid w:val="09080651"/>
    <w:rsid w:val="09479639"/>
    <w:rsid w:val="0964C53D"/>
    <w:rsid w:val="0A5708D6"/>
    <w:rsid w:val="0AE65AA0"/>
    <w:rsid w:val="0BF26C4F"/>
    <w:rsid w:val="0C0EC73D"/>
    <w:rsid w:val="0C4B4532"/>
    <w:rsid w:val="0C7F798D"/>
    <w:rsid w:val="0CEBA65E"/>
    <w:rsid w:val="0D0FCD5C"/>
    <w:rsid w:val="0E448DFE"/>
    <w:rsid w:val="0E9ACF49"/>
    <w:rsid w:val="0ED38CB8"/>
    <w:rsid w:val="0F474D86"/>
    <w:rsid w:val="0FB71A4F"/>
    <w:rsid w:val="10CC0D25"/>
    <w:rsid w:val="11259DC6"/>
    <w:rsid w:val="12080A7F"/>
    <w:rsid w:val="12FAE6CF"/>
    <w:rsid w:val="1305EA35"/>
    <w:rsid w:val="13C7D273"/>
    <w:rsid w:val="148A8B72"/>
    <w:rsid w:val="14C282E1"/>
    <w:rsid w:val="14F524AC"/>
    <w:rsid w:val="1690F50D"/>
    <w:rsid w:val="16E00162"/>
    <w:rsid w:val="17002E48"/>
    <w:rsid w:val="178C342A"/>
    <w:rsid w:val="17B2B209"/>
    <w:rsid w:val="195DFC95"/>
    <w:rsid w:val="1965EA1B"/>
    <w:rsid w:val="19EF11A5"/>
    <w:rsid w:val="1AFD7769"/>
    <w:rsid w:val="1B3A4A6E"/>
    <w:rsid w:val="1C05C891"/>
    <w:rsid w:val="1C0E64C8"/>
    <w:rsid w:val="1C260E58"/>
    <w:rsid w:val="1C835BAB"/>
    <w:rsid w:val="1C96829B"/>
    <w:rsid w:val="1DF5E010"/>
    <w:rsid w:val="1F4E4E14"/>
    <w:rsid w:val="1F884D1D"/>
    <w:rsid w:val="1FD9C4EC"/>
    <w:rsid w:val="205660D7"/>
    <w:rsid w:val="20843C3A"/>
    <w:rsid w:val="2094AE0B"/>
    <w:rsid w:val="20EA1E75"/>
    <w:rsid w:val="2156D41D"/>
    <w:rsid w:val="222749A6"/>
    <w:rsid w:val="236EA1EA"/>
    <w:rsid w:val="2457166F"/>
    <w:rsid w:val="248E74DF"/>
    <w:rsid w:val="254DE442"/>
    <w:rsid w:val="255DBC91"/>
    <w:rsid w:val="25693DF7"/>
    <w:rsid w:val="2590CAF5"/>
    <w:rsid w:val="262A4540"/>
    <w:rsid w:val="26E9B4A3"/>
    <w:rsid w:val="284AD6BE"/>
    <w:rsid w:val="28F5305A"/>
    <w:rsid w:val="293C76DF"/>
    <w:rsid w:val="2961E602"/>
    <w:rsid w:val="29933D09"/>
    <w:rsid w:val="2A5A1336"/>
    <w:rsid w:val="2AF69BC1"/>
    <w:rsid w:val="2B449423"/>
    <w:rsid w:val="2C1DC87C"/>
    <w:rsid w:val="2CE79823"/>
    <w:rsid w:val="2E102E22"/>
    <w:rsid w:val="2F12FA2A"/>
    <w:rsid w:val="2F222C18"/>
    <w:rsid w:val="30BDFC79"/>
    <w:rsid w:val="30C799C9"/>
    <w:rsid w:val="31F1ED97"/>
    <w:rsid w:val="32659401"/>
    <w:rsid w:val="32B852EA"/>
    <w:rsid w:val="335646B2"/>
    <w:rsid w:val="33AE391A"/>
    <w:rsid w:val="33FD482F"/>
    <w:rsid w:val="341E0182"/>
    <w:rsid w:val="344154FE"/>
    <w:rsid w:val="350CA4F8"/>
    <w:rsid w:val="35995B22"/>
    <w:rsid w:val="361369C6"/>
    <w:rsid w:val="3699CFD4"/>
    <w:rsid w:val="3706FCC5"/>
    <w:rsid w:val="37352B83"/>
    <w:rsid w:val="373A511B"/>
    <w:rsid w:val="396A54EF"/>
    <w:rsid w:val="39FCFF7C"/>
    <w:rsid w:val="3A2C8CCA"/>
    <w:rsid w:val="3AE6DAE9"/>
    <w:rsid w:val="3B91DF6F"/>
    <w:rsid w:val="3B98CFDD"/>
    <w:rsid w:val="3C089CA6"/>
    <w:rsid w:val="3C751C6C"/>
    <w:rsid w:val="3CBCF90A"/>
    <w:rsid w:val="3D18717A"/>
    <w:rsid w:val="3DED44BE"/>
    <w:rsid w:val="3E1C25D3"/>
    <w:rsid w:val="3E6D12C2"/>
    <w:rsid w:val="3E9E0D72"/>
    <w:rsid w:val="3EDB979B"/>
    <w:rsid w:val="3F27150B"/>
    <w:rsid w:val="3F563BFE"/>
    <w:rsid w:val="3F94A8C6"/>
    <w:rsid w:val="3FD1AFC3"/>
    <w:rsid w:val="40B7AC9F"/>
    <w:rsid w:val="40DC0DC9"/>
    <w:rsid w:val="416BEFF4"/>
    <w:rsid w:val="41815549"/>
    <w:rsid w:val="41912D98"/>
    <w:rsid w:val="42D8C471"/>
    <w:rsid w:val="42F02828"/>
    <w:rsid w:val="44876679"/>
    <w:rsid w:val="4543E008"/>
    <w:rsid w:val="45F95465"/>
    <w:rsid w:val="464745B5"/>
    <w:rsid w:val="46AB4965"/>
    <w:rsid w:val="47119D8B"/>
    <w:rsid w:val="47ABDCD7"/>
    <w:rsid w:val="47D34940"/>
    <w:rsid w:val="4951ED7B"/>
    <w:rsid w:val="495F69AC"/>
    <w:rsid w:val="49863A1B"/>
    <w:rsid w:val="4A3FA8A3"/>
    <w:rsid w:val="4B220A7C"/>
    <w:rsid w:val="4DE7240C"/>
    <w:rsid w:val="4E255E9E"/>
    <w:rsid w:val="4E94E8D5"/>
    <w:rsid w:val="4EA580DA"/>
    <w:rsid w:val="4EE0D2E7"/>
    <w:rsid w:val="4FC12EFF"/>
    <w:rsid w:val="503D6DDB"/>
    <w:rsid w:val="506529F7"/>
    <w:rsid w:val="50DFF736"/>
    <w:rsid w:val="510D82E7"/>
    <w:rsid w:val="51218BCB"/>
    <w:rsid w:val="51631D79"/>
    <w:rsid w:val="51CCCC29"/>
    <w:rsid w:val="529E9B74"/>
    <w:rsid w:val="52D1A583"/>
    <w:rsid w:val="52D29B9F"/>
    <w:rsid w:val="52EA5214"/>
    <w:rsid w:val="542078E4"/>
    <w:rsid w:val="542106F9"/>
    <w:rsid w:val="5479CD21"/>
    <w:rsid w:val="5516D34B"/>
    <w:rsid w:val="5536EE31"/>
    <w:rsid w:val="55A90EFE"/>
    <w:rsid w:val="55B36859"/>
    <w:rsid w:val="57B31887"/>
    <w:rsid w:val="57CC40E4"/>
    <w:rsid w:val="583C0DAD"/>
    <w:rsid w:val="583F7309"/>
    <w:rsid w:val="5912DF6E"/>
    <w:rsid w:val="59510083"/>
    <w:rsid w:val="59681145"/>
    <w:rsid w:val="5A02DD26"/>
    <w:rsid w:val="5C28CE3E"/>
    <w:rsid w:val="5C6C963D"/>
    <w:rsid w:val="5C8689AA"/>
    <w:rsid w:val="5D056C25"/>
    <w:rsid w:val="5D540F6F"/>
    <w:rsid w:val="5D706517"/>
    <w:rsid w:val="5DC032DB"/>
    <w:rsid w:val="5E006210"/>
    <w:rsid w:val="5E11CD13"/>
    <w:rsid w:val="5E19E11E"/>
    <w:rsid w:val="5F4B9AD9"/>
    <w:rsid w:val="5F6C7BA0"/>
    <w:rsid w:val="5FDB80AE"/>
    <w:rsid w:val="6056B44B"/>
    <w:rsid w:val="6138B906"/>
    <w:rsid w:val="61B8E3B2"/>
    <w:rsid w:val="61C6B0DB"/>
    <w:rsid w:val="627A1401"/>
    <w:rsid w:val="62D3E66E"/>
    <w:rsid w:val="6534F3E0"/>
    <w:rsid w:val="65A342B0"/>
    <w:rsid w:val="65F8AD32"/>
    <w:rsid w:val="6669A616"/>
    <w:rsid w:val="66917CD4"/>
    <w:rsid w:val="67713B82"/>
    <w:rsid w:val="67B49C54"/>
    <w:rsid w:val="682A5104"/>
    <w:rsid w:val="6880D6A7"/>
    <w:rsid w:val="68851004"/>
    <w:rsid w:val="6975A085"/>
    <w:rsid w:val="6A037F73"/>
    <w:rsid w:val="6B1A5225"/>
    <w:rsid w:val="6B6139D5"/>
    <w:rsid w:val="6BFC58F9"/>
    <w:rsid w:val="6C06726B"/>
    <w:rsid w:val="6D0D5F81"/>
    <w:rsid w:val="6D8ABB19"/>
    <w:rsid w:val="6D98295A"/>
    <w:rsid w:val="6DB31727"/>
    <w:rsid w:val="6E676FE7"/>
    <w:rsid w:val="6ECDF6F8"/>
    <w:rsid w:val="6F557FA4"/>
    <w:rsid w:val="70F15005"/>
    <w:rsid w:val="710A7862"/>
    <w:rsid w:val="73064555"/>
    <w:rsid w:val="732E45FB"/>
    <w:rsid w:val="73467FCE"/>
    <w:rsid w:val="7380AC22"/>
    <w:rsid w:val="7416EEDC"/>
    <w:rsid w:val="7428F0C7"/>
    <w:rsid w:val="752C8850"/>
    <w:rsid w:val="75A33B3F"/>
    <w:rsid w:val="75D4AD08"/>
    <w:rsid w:val="75E47B98"/>
    <w:rsid w:val="76346C7E"/>
    <w:rsid w:val="76C5AF6F"/>
    <w:rsid w:val="773F0BA0"/>
    <w:rsid w:val="778DD98D"/>
    <w:rsid w:val="78617FD0"/>
    <w:rsid w:val="786E498E"/>
    <w:rsid w:val="7994DC5F"/>
    <w:rsid w:val="79C76B91"/>
    <w:rsid w:val="7A041C46"/>
    <w:rsid w:val="7A094EA7"/>
    <w:rsid w:val="7A1810AB"/>
    <w:rsid w:val="7A2B97F2"/>
    <w:rsid w:val="7A6B34C9"/>
    <w:rsid w:val="7A7A041C"/>
    <w:rsid w:val="7A845D26"/>
    <w:rsid w:val="7AA492BC"/>
    <w:rsid w:val="7C47589B"/>
    <w:rsid w:val="7C67D28E"/>
    <w:rsid w:val="7C7BEBFC"/>
    <w:rsid w:val="7DA2D58B"/>
    <w:rsid w:val="7E65F020"/>
    <w:rsid w:val="7E70B178"/>
    <w:rsid w:val="7F30F528"/>
    <w:rsid w:val="7F3EA5EC"/>
    <w:rsid w:val="7FB3E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1727"/>
  <w15:chartTrackingRefBased/>
  <w15:docId w15:val="{CFBCE8A2-8F29-4FF1-A328-875A60F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5A342B0"/>
    <w:rPr>
      <w:lang w:val="en-GB"/>
    </w:rPr>
  </w:style>
  <w:style w:type="paragraph" w:styleId="Heading1">
    <w:name w:val="heading 1"/>
    <w:basedOn w:val="Normal"/>
    <w:next w:val="Normal"/>
    <w:link w:val="Heading1Char"/>
    <w:uiPriority w:val="9"/>
    <w:qFormat/>
    <w:rsid w:val="65A34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5A342B0"/>
    <w:pPr>
      <w:widowControl w:val="0"/>
      <w:spacing w:after="240"/>
      <w:outlineLvl w:val="1"/>
    </w:pPr>
    <w:rPr>
      <w:rFonts w:ascii="Arial" w:eastAsia="Times New Roman" w:hAnsi="Arial" w:cs="Arial"/>
      <w:b/>
      <w:bCs/>
      <w:color w:val="000000" w:themeColor="text1"/>
      <w:sz w:val="28"/>
      <w:szCs w:val="28"/>
      <w:lang w:eastAsia="en-GB"/>
    </w:rPr>
  </w:style>
  <w:style w:type="paragraph" w:styleId="Heading3">
    <w:name w:val="heading 3"/>
    <w:basedOn w:val="Normal"/>
    <w:next w:val="Normal"/>
    <w:link w:val="Heading3Char"/>
    <w:uiPriority w:val="9"/>
    <w:unhideWhenUsed/>
    <w:qFormat/>
    <w:rsid w:val="65A342B0"/>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5A342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5A342B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5A342B0"/>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5A342B0"/>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5A342B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5A342B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65A342B0"/>
    <w:pPr>
      <w:ind w:left="720"/>
      <w:contextualSpacing/>
    </w:pPr>
  </w:style>
  <w:style w:type="character" w:customStyle="1" w:styleId="Heading2Char">
    <w:name w:val="Heading 2 Char"/>
    <w:basedOn w:val="DefaultParagraphFont"/>
    <w:link w:val="Heading2"/>
    <w:uiPriority w:val="9"/>
    <w:semiHidden/>
    <w:rsid w:val="65A342B0"/>
    <w:rPr>
      <w:rFonts w:ascii="Arial" w:eastAsia="Times New Roman" w:hAnsi="Arial" w:cs="Arial"/>
      <w:b/>
      <w:bCs/>
      <w:noProof w:val="0"/>
      <w:color w:val="000000" w:themeColor="text1"/>
      <w:sz w:val="28"/>
      <w:szCs w:val="28"/>
      <w:lang w:val="en-GB" w:eastAsia="en-GB"/>
    </w:rPr>
  </w:style>
  <w:style w:type="character" w:styleId="Hyperlink">
    <w:name w:val="Hyperlink"/>
    <w:uiPriority w:val="99"/>
    <w:unhideWhenUsed/>
    <w:rsid w:val="009139A5"/>
    <w:rPr>
      <w:color w:val="0000FF"/>
      <w:u w:val="single"/>
    </w:rPr>
  </w:style>
  <w:style w:type="paragraph" w:styleId="Title">
    <w:name w:val="Title"/>
    <w:basedOn w:val="Normal"/>
    <w:next w:val="Normal"/>
    <w:link w:val="TitleChar"/>
    <w:uiPriority w:val="10"/>
    <w:qFormat/>
    <w:rsid w:val="65A342B0"/>
    <w:pPr>
      <w:widowControl w:val="0"/>
      <w:spacing w:after="240"/>
    </w:pPr>
    <w:rPr>
      <w:rFonts w:ascii="Arial" w:eastAsia="Arial" w:hAnsi="Arial" w:cs="Arial"/>
      <w:b/>
      <w:bCs/>
      <w:color w:val="000000" w:themeColor="text1"/>
      <w:sz w:val="48"/>
      <w:szCs w:val="48"/>
      <w:lang w:eastAsia="en-GB"/>
    </w:rPr>
  </w:style>
  <w:style w:type="character" w:customStyle="1" w:styleId="TitleChar">
    <w:name w:val="Title Char"/>
    <w:basedOn w:val="DefaultParagraphFont"/>
    <w:link w:val="Title"/>
    <w:uiPriority w:val="10"/>
    <w:rsid w:val="65A342B0"/>
    <w:rPr>
      <w:rFonts w:ascii="Arial" w:eastAsia="Arial" w:hAnsi="Arial" w:cs="Arial"/>
      <w:b/>
      <w:bCs/>
      <w:noProof w:val="0"/>
      <w:color w:val="000000" w:themeColor="text1"/>
      <w:sz w:val="48"/>
      <w:szCs w:val="48"/>
      <w:lang w:val="en-GB" w:eastAsia="en-GB"/>
    </w:rPr>
  </w:style>
  <w:style w:type="character" w:styleId="UnresolvedMention">
    <w:name w:val="Unresolved Mention"/>
    <w:basedOn w:val="DefaultParagraphFont"/>
    <w:uiPriority w:val="99"/>
    <w:semiHidden/>
    <w:unhideWhenUsed/>
    <w:rsid w:val="004C6D21"/>
    <w:rPr>
      <w:color w:val="605E5C"/>
      <w:shd w:val="clear" w:color="auto" w:fill="E1DFDD"/>
    </w:rPr>
  </w:style>
  <w:style w:type="paragraph" w:styleId="Revision">
    <w:name w:val="Revision"/>
    <w:hidden/>
    <w:uiPriority w:val="99"/>
    <w:semiHidden/>
    <w:rsid w:val="00173678"/>
    <w:pPr>
      <w:spacing w:after="0" w:line="240" w:lineRule="auto"/>
    </w:pPr>
  </w:style>
  <w:style w:type="paragraph" w:styleId="Subtitle">
    <w:name w:val="Subtitle"/>
    <w:basedOn w:val="Normal"/>
    <w:next w:val="Normal"/>
    <w:link w:val="SubtitleChar"/>
    <w:uiPriority w:val="11"/>
    <w:qFormat/>
    <w:rsid w:val="65A342B0"/>
    <w:rPr>
      <w:rFonts w:eastAsiaTheme="minorEastAsia"/>
      <w:color w:val="5A5A5A"/>
    </w:rPr>
  </w:style>
  <w:style w:type="paragraph" w:styleId="Quote">
    <w:name w:val="Quote"/>
    <w:basedOn w:val="Normal"/>
    <w:next w:val="Normal"/>
    <w:link w:val="QuoteChar"/>
    <w:uiPriority w:val="29"/>
    <w:qFormat/>
    <w:rsid w:val="65A342B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5A342B0"/>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5A342B0"/>
    <w:rPr>
      <w:rFonts w:asciiTheme="majorHAnsi" w:eastAsiaTheme="majorEastAsia" w:hAnsiTheme="majorHAnsi" w:cstheme="majorBidi"/>
      <w:noProof w:val="0"/>
      <w:color w:val="2F5496" w:themeColor="accent1" w:themeShade="BF"/>
      <w:sz w:val="32"/>
      <w:szCs w:val="32"/>
      <w:lang w:val="en-GB"/>
    </w:rPr>
  </w:style>
  <w:style w:type="character" w:customStyle="1" w:styleId="Heading3Char">
    <w:name w:val="Heading 3 Char"/>
    <w:basedOn w:val="DefaultParagraphFont"/>
    <w:link w:val="Heading3"/>
    <w:uiPriority w:val="9"/>
    <w:rsid w:val="65A342B0"/>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5A342B0"/>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5A342B0"/>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5A342B0"/>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5A342B0"/>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5A342B0"/>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5A342B0"/>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65A342B0"/>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5A342B0"/>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5A342B0"/>
    <w:rPr>
      <w:i/>
      <w:iCs/>
      <w:noProof w:val="0"/>
      <w:color w:val="4472C4" w:themeColor="accent1"/>
      <w:lang w:val="en-GB"/>
    </w:rPr>
  </w:style>
  <w:style w:type="paragraph" w:styleId="TOC1">
    <w:name w:val="toc 1"/>
    <w:basedOn w:val="Normal"/>
    <w:next w:val="Normal"/>
    <w:uiPriority w:val="39"/>
    <w:unhideWhenUsed/>
    <w:rsid w:val="65A342B0"/>
    <w:pPr>
      <w:spacing w:after="100"/>
    </w:pPr>
  </w:style>
  <w:style w:type="paragraph" w:styleId="TOC2">
    <w:name w:val="toc 2"/>
    <w:basedOn w:val="Normal"/>
    <w:next w:val="Normal"/>
    <w:uiPriority w:val="39"/>
    <w:unhideWhenUsed/>
    <w:rsid w:val="65A342B0"/>
    <w:pPr>
      <w:spacing w:after="100"/>
      <w:ind w:left="220"/>
    </w:pPr>
  </w:style>
  <w:style w:type="paragraph" w:styleId="TOC3">
    <w:name w:val="toc 3"/>
    <w:basedOn w:val="Normal"/>
    <w:next w:val="Normal"/>
    <w:uiPriority w:val="39"/>
    <w:unhideWhenUsed/>
    <w:rsid w:val="65A342B0"/>
    <w:pPr>
      <w:spacing w:after="100"/>
      <w:ind w:left="440"/>
    </w:pPr>
  </w:style>
  <w:style w:type="paragraph" w:styleId="TOC4">
    <w:name w:val="toc 4"/>
    <w:basedOn w:val="Normal"/>
    <w:next w:val="Normal"/>
    <w:uiPriority w:val="39"/>
    <w:unhideWhenUsed/>
    <w:rsid w:val="65A342B0"/>
    <w:pPr>
      <w:spacing w:after="100"/>
      <w:ind w:left="660"/>
    </w:pPr>
  </w:style>
  <w:style w:type="paragraph" w:styleId="TOC5">
    <w:name w:val="toc 5"/>
    <w:basedOn w:val="Normal"/>
    <w:next w:val="Normal"/>
    <w:uiPriority w:val="39"/>
    <w:unhideWhenUsed/>
    <w:rsid w:val="65A342B0"/>
    <w:pPr>
      <w:spacing w:after="100"/>
      <w:ind w:left="880"/>
    </w:pPr>
  </w:style>
  <w:style w:type="paragraph" w:styleId="TOC6">
    <w:name w:val="toc 6"/>
    <w:basedOn w:val="Normal"/>
    <w:next w:val="Normal"/>
    <w:uiPriority w:val="39"/>
    <w:unhideWhenUsed/>
    <w:rsid w:val="65A342B0"/>
    <w:pPr>
      <w:spacing w:after="100"/>
      <w:ind w:left="1100"/>
    </w:pPr>
  </w:style>
  <w:style w:type="paragraph" w:styleId="TOC7">
    <w:name w:val="toc 7"/>
    <w:basedOn w:val="Normal"/>
    <w:next w:val="Normal"/>
    <w:uiPriority w:val="39"/>
    <w:unhideWhenUsed/>
    <w:rsid w:val="65A342B0"/>
    <w:pPr>
      <w:spacing w:after="100"/>
      <w:ind w:left="1320"/>
    </w:pPr>
  </w:style>
  <w:style w:type="paragraph" w:styleId="TOC8">
    <w:name w:val="toc 8"/>
    <w:basedOn w:val="Normal"/>
    <w:next w:val="Normal"/>
    <w:uiPriority w:val="39"/>
    <w:unhideWhenUsed/>
    <w:rsid w:val="65A342B0"/>
    <w:pPr>
      <w:spacing w:after="100"/>
      <w:ind w:left="1540"/>
    </w:pPr>
  </w:style>
  <w:style w:type="paragraph" w:styleId="TOC9">
    <w:name w:val="toc 9"/>
    <w:basedOn w:val="Normal"/>
    <w:next w:val="Normal"/>
    <w:uiPriority w:val="39"/>
    <w:unhideWhenUsed/>
    <w:rsid w:val="65A342B0"/>
    <w:pPr>
      <w:spacing w:after="100"/>
      <w:ind w:left="1760"/>
    </w:pPr>
  </w:style>
  <w:style w:type="paragraph" w:styleId="EndnoteText">
    <w:name w:val="endnote text"/>
    <w:basedOn w:val="Normal"/>
    <w:link w:val="EndnoteTextChar"/>
    <w:uiPriority w:val="99"/>
    <w:semiHidden/>
    <w:unhideWhenUsed/>
    <w:rsid w:val="65A342B0"/>
    <w:pPr>
      <w:spacing w:after="0"/>
    </w:pPr>
    <w:rPr>
      <w:sz w:val="20"/>
      <w:szCs w:val="20"/>
    </w:rPr>
  </w:style>
  <w:style w:type="character" w:customStyle="1" w:styleId="EndnoteTextChar">
    <w:name w:val="Endnote Text Char"/>
    <w:basedOn w:val="DefaultParagraphFont"/>
    <w:link w:val="EndnoteText"/>
    <w:uiPriority w:val="99"/>
    <w:semiHidden/>
    <w:rsid w:val="65A342B0"/>
    <w:rPr>
      <w:noProof w:val="0"/>
      <w:sz w:val="20"/>
      <w:szCs w:val="20"/>
      <w:lang w:val="en-GB"/>
    </w:rPr>
  </w:style>
  <w:style w:type="paragraph" w:styleId="Footer">
    <w:name w:val="footer"/>
    <w:basedOn w:val="Normal"/>
    <w:link w:val="FooterChar"/>
    <w:uiPriority w:val="99"/>
    <w:unhideWhenUsed/>
    <w:rsid w:val="65A342B0"/>
    <w:pPr>
      <w:tabs>
        <w:tab w:val="center" w:pos="4680"/>
        <w:tab w:val="right" w:pos="9360"/>
      </w:tabs>
      <w:spacing w:after="0"/>
    </w:pPr>
  </w:style>
  <w:style w:type="character" w:customStyle="1" w:styleId="FooterChar">
    <w:name w:val="Footer Char"/>
    <w:basedOn w:val="DefaultParagraphFont"/>
    <w:link w:val="Footer"/>
    <w:uiPriority w:val="99"/>
    <w:rsid w:val="65A342B0"/>
    <w:rPr>
      <w:noProof w:val="0"/>
      <w:lang w:val="en-GB"/>
    </w:rPr>
  </w:style>
  <w:style w:type="paragraph" w:styleId="FootnoteText">
    <w:name w:val="footnote text"/>
    <w:basedOn w:val="Normal"/>
    <w:link w:val="FootnoteTextChar"/>
    <w:uiPriority w:val="99"/>
    <w:semiHidden/>
    <w:unhideWhenUsed/>
    <w:rsid w:val="65A342B0"/>
    <w:pPr>
      <w:spacing w:after="0"/>
    </w:pPr>
    <w:rPr>
      <w:sz w:val="20"/>
      <w:szCs w:val="20"/>
    </w:rPr>
  </w:style>
  <w:style w:type="character" w:customStyle="1" w:styleId="FootnoteTextChar">
    <w:name w:val="Footnote Text Char"/>
    <w:basedOn w:val="DefaultParagraphFont"/>
    <w:link w:val="FootnoteText"/>
    <w:uiPriority w:val="99"/>
    <w:semiHidden/>
    <w:rsid w:val="65A342B0"/>
    <w:rPr>
      <w:noProof w:val="0"/>
      <w:sz w:val="20"/>
      <w:szCs w:val="20"/>
      <w:lang w:val="en-GB"/>
    </w:rPr>
  </w:style>
  <w:style w:type="paragraph" w:styleId="Header">
    <w:name w:val="header"/>
    <w:basedOn w:val="Normal"/>
    <w:link w:val="HeaderChar"/>
    <w:uiPriority w:val="99"/>
    <w:unhideWhenUsed/>
    <w:rsid w:val="65A342B0"/>
    <w:pPr>
      <w:tabs>
        <w:tab w:val="center" w:pos="4680"/>
        <w:tab w:val="right" w:pos="9360"/>
      </w:tabs>
      <w:spacing w:after="0"/>
    </w:pPr>
  </w:style>
  <w:style w:type="character" w:customStyle="1" w:styleId="HeaderChar">
    <w:name w:val="Header Char"/>
    <w:basedOn w:val="DefaultParagraphFont"/>
    <w:link w:val="Header"/>
    <w:uiPriority w:val="99"/>
    <w:rsid w:val="65A342B0"/>
    <w:rPr>
      <w:noProof w:val="0"/>
      <w:lang w:val="en-GB"/>
    </w:rPr>
  </w:style>
  <w:style w:type="character" w:styleId="FollowedHyperlink">
    <w:name w:val="FollowedHyperlink"/>
    <w:basedOn w:val="DefaultParagraphFont"/>
    <w:uiPriority w:val="99"/>
    <w:semiHidden/>
    <w:unhideWhenUsed/>
    <w:rsid w:val="002B2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365">
      <w:bodyDiv w:val="1"/>
      <w:marLeft w:val="0"/>
      <w:marRight w:val="0"/>
      <w:marTop w:val="0"/>
      <w:marBottom w:val="0"/>
      <w:divBdr>
        <w:top w:val="none" w:sz="0" w:space="0" w:color="auto"/>
        <w:left w:val="none" w:sz="0" w:space="0" w:color="auto"/>
        <w:bottom w:val="none" w:sz="0" w:space="0" w:color="auto"/>
        <w:right w:val="none" w:sz="0" w:space="0" w:color="auto"/>
      </w:divBdr>
    </w:div>
    <w:div w:id="213737098">
      <w:bodyDiv w:val="1"/>
      <w:marLeft w:val="0"/>
      <w:marRight w:val="0"/>
      <w:marTop w:val="0"/>
      <w:marBottom w:val="0"/>
      <w:divBdr>
        <w:top w:val="none" w:sz="0" w:space="0" w:color="auto"/>
        <w:left w:val="none" w:sz="0" w:space="0" w:color="auto"/>
        <w:bottom w:val="none" w:sz="0" w:space="0" w:color="auto"/>
        <w:right w:val="none" w:sz="0" w:space="0" w:color="auto"/>
      </w:divBdr>
    </w:div>
    <w:div w:id="244921515">
      <w:bodyDiv w:val="1"/>
      <w:marLeft w:val="0"/>
      <w:marRight w:val="0"/>
      <w:marTop w:val="0"/>
      <w:marBottom w:val="0"/>
      <w:divBdr>
        <w:top w:val="none" w:sz="0" w:space="0" w:color="auto"/>
        <w:left w:val="none" w:sz="0" w:space="0" w:color="auto"/>
        <w:bottom w:val="none" w:sz="0" w:space="0" w:color="auto"/>
        <w:right w:val="none" w:sz="0" w:space="0" w:color="auto"/>
      </w:divBdr>
    </w:div>
    <w:div w:id="279147394">
      <w:bodyDiv w:val="1"/>
      <w:marLeft w:val="0"/>
      <w:marRight w:val="0"/>
      <w:marTop w:val="0"/>
      <w:marBottom w:val="0"/>
      <w:divBdr>
        <w:top w:val="none" w:sz="0" w:space="0" w:color="auto"/>
        <w:left w:val="none" w:sz="0" w:space="0" w:color="auto"/>
        <w:bottom w:val="none" w:sz="0" w:space="0" w:color="auto"/>
        <w:right w:val="none" w:sz="0" w:space="0" w:color="auto"/>
      </w:divBdr>
    </w:div>
    <w:div w:id="280036702">
      <w:bodyDiv w:val="1"/>
      <w:marLeft w:val="0"/>
      <w:marRight w:val="0"/>
      <w:marTop w:val="0"/>
      <w:marBottom w:val="0"/>
      <w:divBdr>
        <w:top w:val="none" w:sz="0" w:space="0" w:color="auto"/>
        <w:left w:val="none" w:sz="0" w:space="0" w:color="auto"/>
        <w:bottom w:val="none" w:sz="0" w:space="0" w:color="auto"/>
        <w:right w:val="none" w:sz="0" w:space="0" w:color="auto"/>
      </w:divBdr>
    </w:div>
    <w:div w:id="320236409">
      <w:bodyDiv w:val="1"/>
      <w:marLeft w:val="0"/>
      <w:marRight w:val="0"/>
      <w:marTop w:val="0"/>
      <w:marBottom w:val="0"/>
      <w:divBdr>
        <w:top w:val="none" w:sz="0" w:space="0" w:color="auto"/>
        <w:left w:val="none" w:sz="0" w:space="0" w:color="auto"/>
        <w:bottom w:val="none" w:sz="0" w:space="0" w:color="auto"/>
        <w:right w:val="none" w:sz="0" w:space="0" w:color="auto"/>
      </w:divBdr>
    </w:div>
    <w:div w:id="390927236">
      <w:bodyDiv w:val="1"/>
      <w:marLeft w:val="0"/>
      <w:marRight w:val="0"/>
      <w:marTop w:val="0"/>
      <w:marBottom w:val="0"/>
      <w:divBdr>
        <w:top w:val="none" w:sz="0" w:space="0" w:color="auto"/>
        <w:left w:val="none" w:sz="0" w:space="0" w:color="auto"/>
        <w:bottom w:val="none" w:sz="0" w:space="0" w:color="auto"/>
        <w:right w:val="none" w:sz="0" w:space="0" w:color="auto"/>
      </w:divBdr>
    </w:div>
    <w:div w:id="464273611">
      <w:bodyDiv w:val="1"/>
      <w:marLeft w:val="0"/>
      <w:marRight w:val="0"/>
      <w:marTop w:val="0"/>
      <w:marBottom w:val="0"/>
      <w:divBdr>
        <w:top w:val="none" w:sz="0" w:space="0" w:color="auto"/>
        <w:left w:val="none" w:sz="0" w:space="0" w:color="auto"/>
        <w:bottom w:val="none" w:sz="0" w:space="0" w:color="auto"/>
        <w:right w:val="none" w:sz="0" w:space="0" w:color="auto"/>
      </w:divBdr>
    </w:div>
    <w:div w:id="485364927">
      <w:bodyDiv w:val="1"/>
      <w:marLeft w:val="0"/>
      <w:marRight w:val="0"/>
      <w:marTop w:val="0"/>
      <w:marBottom w:val="0"/>
      <w:divBdr>
        <w:top w:val="none" w:sz="0" w:space="0" w:color="auto"/>
        <w:left w:val="none" w:sz="0" w:space="0" w:color="auto"/>
        <w:bottom w:val="none" w:sz="0" w:space="0" w:color="auto"/>
        <w:right w:val="none" w:sz="0" w:space="0" w:color="auto"/>
      </w:divBdr>
    </w:div>
    <w:div w:id="606229810">
      <w:bodyDiv w:val="1"/>
      <w:marLeft w:val="0"/>
      <w:marRight w:val="0"/>
      <w:marTop w:val="0"/>
      <w:marBottom w:val="0"/>
      <w:divBdr>
        <w:top w:val="none" w:sz="0" w:space="0" w:color="auto"/>
        <w:left w:val="none" w:sz="0" w:space="0" w:color="auto"/>
        <w:bottom w:val="none" w:sz="0" w:space="0" w:color="auto"/>
        <w:right w:val="none" w:sz="0" w:space="0" w:color="auto"/>
      </w:divBdr>
    </w:div>
    <w:div w:id="653728722">
      <w:bodyDiv w:val="1"/>
      <w:marLeft w:val="0"/>
      <w:marRight w:val="0"/>
      <w:marTop w:val="0"/>
      <w:marBottom w:val="0"/>
      <w:divBdr>
        <w:top w:val="none" w:sz="0" w:space="0" w:color="auto"/>
        <w:left w:val="none" w:sz="0" w:space="0" w:color="auto"/>
        <w:bottom w:val="none" w:sz="0" w:space="0" w:color="auto"/>
        <w:right w:val="none" w:sz="0" w:space="0" w:color="auto"/>
      </w:divBdr>
    </w:div>
    <w:div w:id="744913782">
      <w:bodyDiv w:val="1"/>
      <w:marLeft w:val="0"/>
      <w:marRight w:val="0"/>
      <w:marTop w:val="0"/>
      <w:marBottom w:val="0"/>
      <w:divBdr>
        <w:top w:val="none" w:sz="0" w:space="0" w:color="auto"/>
        <w:left w:val="none" w:sz="0" w:space="0" w:color="auto"/>
        <w:bottom w:val="none" w:sz="0" w:space="0" w:color="auto"/>
        <w:right w:val="none" w:sz="0" w:space="0" w:color="auto"/>
      </w:divBdr>
    </w:div>
    <w:div w:id="826441538">
      <w:bodyDiv w:val="1"/>
      <w:marLeft w:val="0"/>
      <w:marRight w:val="0"/>
      <w:marTop w:val="0"/>
      <w:marBottom w:val="0"/>
      <w:divBdr>
        <w:top w:val="none" w:sz="0" w:space="0" w:color="auto"/>
        <w:left w:val="none" w:sz="0" w:space="0" w:color="auto"/>
        <w:bottom w:val="none" w:sz="0" w:space="0" w:color="auto"/>
        <w:right w:val="none" w:sz="0" w:space="0" w:color="auto"/>
      </w:divBdr>
    </w:div>
    <w:div w:id="844635988">
      <w:bodyDiv w:val="1"/>
      <w:marLeft w:val="0"/>
      <w:marRight w:val="0"/>
      <w:marTop w:val="0"/>
      <w:marBottom w:val="0"/>
      <w:divBdr>
        <w:top w:val="none" w:sz="0" w:space="0" w:color="auto"/>
        <w:left w:val="none" w:sz="0" w:space="0" w:color="auto"/>
        <w:bottom w:val="none" w:sz="0" w:space="0" w:color="auto"/>
        <w:right w:val="none" w:sz="0" w:space="0" w:color="auto"/>
      </w:divBdr>
    </w:div>
    <w:div w:id="981078090">
      <w:bodyDiv w:val="1"/>
      <w:marLeft w:val="0"/>
      <w:marRight w:val="0"/>
      <w:marTop w:val="0"/>
      <w:marBottom w:val="0"/>
      <w:divBdr>
        <w:top w:val="none" w:sz="0" w:space="0" w:color="auto"/>
        <w:left w:val="none" w:sz="0" w:space="0" w:color="auto"/>
        <w:bottom w:val="none" w:sz="0" w:space="0" w:color="auto"/>
        <w:right w:val="none" w:sz="0" w:space="0" w:color="auto"/>
      </w:divBdr>
    </w:div>
    <w:div w:id="1050572584">
      <w:bodyDiv w:val="1"/>
      <w:marLeft w:val="0"/>
      <w:marRight w:val="0"/>
      <w:marTop w:val="0"/>
      <w:marBottom w:val="0"/>
      <w:divBdr>
        <w:top w:val="none" w:sz="0" w:space="0" w:color="auto"/>
        <w:left w:val="none" w:sz="0" w:space="0" w:color="auto"/>
        <w:bottom w:val="none" w:sz="0" w:space="0" w:color="auto"/>
        <w:right w:val="none" w:sz="0" w:space="0" w:color="auto"/>
      </w:divBdr>
    </w:div>
    <w:div w:id="1086223773">
      <w:bodyDiv w:val="1"/>
      <w:marLeft w:val="0"/>
      <w:marRight w:val="0"/>
      <w:marTop w:val="0"/>
      <w:marBottom w:val="0"/>
      <w:divBdr>
        <w:top w:val="none" w:sz="0" w:space="0" w:color="auto"/>
        <w:left w:val="none" w:sz="0" w:space="0" w:color="auto"/>
        <w:bottom w:val="none" w:sz="0" w:space="0" w:color="auto"/>
        <w:right w:val="none" w:sz="0" w:space="0" w:color="auto"/>
      </w:divBdr>
    </w:div>
    <w:div w:id="1240094476">
      <w:bodyDiv w:val="1"/>
      <w:marLeft w:val="0"/>
      <w:marRight w:val="0"/>
      <w:marTop w:val="0"/>
      <w:marBottom w:val="0"/>
      <w:divBdr>
        <w:top w:val="none" w:sz="0" w:space="0" w:color="auto"/>
        <w:left w:val="none" w:sz="0" w:space="0" w:color="auto"/>
        <w:bottom w:val="none" w:sz="0" w:space="0" w:color="auto"/>
        <w:right w:val="none" w:sz="0" w:space="0" w:color="auto"/>
      </w:divBdr>
    </w:div>
    <w:div w:id="1264534981">
      <w:bodyDiv w:val="1"/>
      <w:marLeft w:val="0"/>
      <w:marRight w:val="0"/>
      <w:marTop w:val="0"/>
      <w:marBottom w:val="0"/>
      <w:divBdr>
        <w:top w:val="none" w:sz="0" w:space="0" w:color="auto"/>
        <w:left w:val="none" w:sz="0" w:space="0" w:color="auto"/>
        <w:bottom w:val="none" w:sz="0" w:space="0" w:color="auto"/>
        <w:right w:val="none" w:sz="0" w:space="0" w:color="auto"/>
      </w:divBdr>
    </w:div>
    <w:div w:id="1563755972">
      <w:bodyDiv w:val="1"/>
      <w:marLeft w:val="0"/>
      <w:marRight w:val="0"/>
      <w:marTop w:val="0"/>
      <w:marBottom w:val="0"/>
      <w:divBdr>
        <w:top w:val="none" w:sz="0" w:space="0" w:color="auto"/>
        <w:left w:val="none" w:sz="0" w:space="0" w:color="auto"/>
        <w:bottom w:val="none" w:sz="0" w:space="0" w:color="auto"/>
        <w:right w:val="none" w:sz="0" w:space="0" w:color="auto"/>
      </w:divBdr>
    </w:div>
    <w:div w:id="1593317646">
      <w:bodyDiv w:val="1"/>
      <w:marLeft w:val="0"/>
      <w:marRight w:val="0"/>
      <w:marTop w:val="0"/>
      <w:marBottom w:val="0"/>
      <w:divBdr>
        <w:top w:val="none" w:sz="0" w:space="0" w:color="auto"/>
        <w:left w:val="none" w:sz="0" w:space="0" w:color="auto"/>
        <w:bottom w:val="none" w:sz="0" w:space="0" w:color="auto"/>
        <w:right w:val="none" w:sz="0" w:space="0" w:color="auto"/>
      </w:divBdr>
    </w:div>
    <w:div w:id="1603105669">
      <w:bodyDiv w:val="1"/>
      <w:marLeft w:val="0"/>
      <w:marRight w:val="0"/>
      <w:marTop w:val="0"/>
      <w:marBottom w:val="0"/>
      <w:divBdr>
        <w:top w:val="none" w:sz="0" w:space="0" w:color="auto"/>
        <w:left w:val="none" w:sz="0" w:space="0" w:color="auto"/>
        <w:bottom w:val="none" w:sz="0" w:space="0" w:color="auto"/>
        <w:right w:val="none" w:sz="0" w:space="0" w:color="auto"/>
      </w:divBdr>
    </w:div>
    <w:div w:id="1656103496">
      <w:bodyDiv w:val="1"/>
      <w:marLeft w:val="0"/>
      <w:marRight w:val="0"/>
      <w:marTop w:val="0"/>
      <w:marBottom w:val="0"/>
      <w:divBdr>
        <w:top w:val="none" w:sz="0" w:space="0" w:color="auto"/>
        <w:left w:val="none" w:sz="0" w:space="0" w:color="auto"/>
        <w:bottom w:val="none" w:sz="0" w:space="0" w:color="auto"/>
        <w:right w:val="none" w:sz="0" w:space="0" w:color="auto"/>
      </w:divBdr>
    </w:div>
    <w:div w:id="1724400664">
      <w:bodyDiv w:val="1"/>
      <w:marLeft w:val="0"/>
      <w:marRight w:val="0"/>
      <w:marTop w:val="0"/>
      <w:marBottom w:val="0"/>
      <w:divBdr>
        <w:top w:val="none" w:sz="0" w:space="0" w:color="auto"/>
        <w:left w:val="none" w:sz="0" w:space="0" w:color="auto"/>
        <w:bottom w:val="none" w:sz="0" w:space="0" w:color="auto"/>
        <w:right w:val="none" w:sz="0" w:space="0" w:color="auto"/>
      </w:divBdr>
    </w:div>
    <w:div w:id="1775786859">
      <w:bodyDiv w:val="1"/>
      <w:marLeft w:val="0"/>
      <w:marRight w:val="0"/>
      <w:marTop w:val="0"/>
      <w:marBottom w:val="0"/>
      <w:divBdr>
        <w:top w:val="none" w:sz="0" w:space="0" w:color="auto"/>
        <w:left w:val="none" w:sz="0" w:space="0" w:color="auto"/>
        <w:bottom w:val="none" w:sz="0" w:space="0" w:color="auto"/>
        <w:right w:val="none" w:sz="0" w:space="0" w:color="auto"/>
      </w:divBdr>
    </w:div>
    <w:div w:id="1838809557">
      <w:bodyDiv w:val="1"/>
      <w:marLeft w:val="0"/>
      <w:marRight w:val="0"/>
      <w:marTop w:val="0"/>
      <w:marBottom w:val="0"/>
      <w:divBdr>
        <w:top w:val="none" w:sz="0" w:space="0" w:color="auto"/>
        <w:left w:val="none" w:sz="0" w:space="0" w:color="auto"/>
        <w:bottom w:val="none" w:sz="0" w:space="0" w:color="auto"/>
        <w:right w:val="none" w:sz="0" w:space="0" w:color="auto"/>
      </w:divBdr>
    </w:div>
    <w:div w:id="1874996068">
      <w:bodyDiv w:val="1"/>
      <w:marLeft w:val="0"/>
      <w:marRight w:val="0"/>
      <w:marTop w:val="0"/>
      <w:marBottom w:val="0"/>
      <w:divBdr>
        <w:top w:val="none" w:sz="0" w:space="0" w:color="auto"/>
        <w:left w:val="none" w:sz="0" w:space="0" w:color="auto"/>
        <w:bottom w:val="none" w:sz="0" w:space="0" w:color="auto"/>
        <w:right w:val="none" w:sz="0" w:space="0" w:color="auto"/>
      </w:divBdr>
    </w:div>
    <w:div w:id="1915238491">
      <w:bodyDiv w:val="1"/>
      <w:marLeft w:val="0"/>
      <w:marRight w:val="0"/>
      <w:marTop w:val="0"/>
      <w:marBottom w:val="0"/>
      <w:divBdr>
        <w:top w:val="none" w:sz="0" w:space="0" w:color="auto"/>
        <w:left w:val="none" w:sz="0" w:space="0" w:color="auto"/>
        <w:bottom w:val="none" w:sz="0" w:space="0" w:color="auto"/>
        <w:right w:val="none" w:sz="0" w:space="0" w:color="auto"/>
      </w:divBdr>
    </w:div>
    <w:div w:id="1990471735">
      <w:bodyDiv w:val="1"/>
      <w:marLeft w:val="0"/>
      <w:marRight w:val="0"/>
      <w:marTop w:val="0"/>
      <w:marBottom w:val="0"/>
      <w:divBdr>
        <w:top w:val="none" w:sz="0" w:space="0" w:color="auto"/>
        <w:left w:val="none" w:sz="0" w:space="0" w:color="auto"/>
        <w:bottom w:val="none" w:sz="0" w:space="0" w:color="auto"/>
        <w:right w:val="none" w:sz="0" w:space="0" w:color="auto"/>
      </w:divBdr>
    </w:div>
    <w:div w:id="2006206003">
      <w:bodyDiv w:val="1"/>
      <w:marLeft w:val="0"/>
      <w:marRight w:val="0"/>
      <w:marTop w:val="0"/>
      <w:marBottom w:val="0"/>
      <w:divBdr>
        <w:top w:val="none" w:sz="0" w:space="0" w:color="auto"/>
        <w:left w:val="none" w:sz="0" w:space="0" w:color="auto"/>
        <w:bottom w:val="none" w:sz="0" w:space="0" w:color="auto"/>
        <w:right w:val="none" w:sz="0" w:space="0" w:color="auto"/>
      </w:divBdr>
    </w:div>
    <w:div w:id="2121027490">
      <w:bodyDiv w:val="1"/>
      <w:marLeft w:val="0"/>
      <w:marRight w:val="0"/>
      <w:marTop w:val="0"/>
      <w:marBottom w:val="0"/>
      <w:divBdr>
        <w:top w:val="none" w:sz="0" w:space="0" w:color="auto"/>
        <w:left w:val="none" w:sz="0" w:space="0" w:color="auto"/>
        <w:bottom w:val="none" w:sz="0" w:space="0" w:color="auto"/>
        <w:right w:val="none" w:sz="0" w:space="0" w:color="auto"/>
      </w:divBdr>
    </w:div>
    <w:div w:id="21340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student.londonmet.ac.uk%2Fmedia%2Flondon-metropolitan-university%2Flondon-met-documents%2Fprofessional-service-departments%2Facademic-registry%2FStudent-Conduct-Policy-and-Procedure-2023-24.docx&amp;wdOrigin=BROWSE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udent.londonmet.ac.uk/your-studies/student-administration/rules-and-regulations/complaints-procedure/" TargetMode="Externa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londonmet.ac.uk/media/london-metropolitan-university/london-met-documents/professional-service-departments/policies/Freedom-of-Speech-Code-of-Practice-(Approved-Feb-2021)-.pdf"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londonmet.ac.uk%2Fmedia%2Flondon-metropolitan-university%2Flondon-met-documents%2Fprofessional-service-departments%2Fstudent-services%2FSafeguarding-Policy-v1.2.docx&amp;wdOrigin=BROWSELINK" TargetMode="Externa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65000C9-63BA-4BB7-9976-70934B8D815B}"/>
      </w:docPartPr>
      <w:docPartBody>
        <w:p w:rsidR="005B1A32" w:rsidRDefault="005B1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A32"/>
    <w:rsid w:val="001259B5"/>
    <w:rsid w:val="003D1E85"/>
    <w:rsid w:val="005B1A32"/>
    <w:rsid w:val="006F79D6"/>
    <w:rsid w:val="008C67B4"/>
    <w:rsid w:val="009274BA"/>
    <w:rsid w:val="00AF1A12"/>
    <w:rsid w:val="00D7787D"/>
    <w:rsid w:val="00E37D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b84a5f1819ebe0a638f4e2faea1b50a2">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e8ac079847868fd61c371ceb4de05576"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5C746-5513-4804-A635-F13811E774D3}">
  <ds:schemaRefs>
    <ds:schemaRef ds:uri="http://schemas.openxmlformats.org/officeDocument/2006/bibliography"/>
  </ds:schemaRefs>
</ds:datastoreItem>
</file>

<file path=customXml/itemProps2.xml><?xml version="1.0" encoding="utf-8"?>
<ds:datastoreItem xmlns:ds="http://schemas.openxmlformats.org/officeDocument/2006/customXml" ds:itemID="{0C354B97-7C1E-487D-A4FB-BDB4584DE822}"/>
</file>

<file path=customXml/itemProps3.xml><?xml version="1.0" encoding="utf-8"?>
<ds:datastoreItem xmlns:ds="http://schemas.openxmlformats.org/officeDocument/2006/customXml" ds:itemID="{5C8344E0-A291-42BC-9474-E95C5938CC45}"/>
</file>

<file path=customXml/itemProps4.xml><?xml version="1.0" encoding="utf-8"?>
<ds:datastoreItem xmlns:ds="http://schemas.openxmlformats.org/officeDocument/2006/customXml" ds:itemID="{CAC72B3F-5B64-48C4-8407-D95639C14140}"/>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Price</dc:creator>
  <cp:keywords/>
  <dc:description/>
  <cp:lastModifiedBy>Emma Price</cp:lastModifiedBy>
  <cp:revision>90</cp:revision>
  <dcterms:created xsi:type="dcterms:W3CDTF">2023-07-17T23:22:00Z</dcterms:created>
  <dcterms:modified xsi:type="dcterms:W3CDTF">2023-10-12T08:58:00Z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